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6464D62" w:rsidR="00997F82" w:rsidRPr="003C2452" w:rsidRDefault="003A2837"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Strážovské vrchy</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4DE09F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A2837" w:rsidRPr="00C13613">
        <w:rPr>
          <w:rFonts w:ascii="Arial" w:eastAsia="Times New Roman" w:hAnsi="Arial" w:cs="Arial"/>
          <w:sz w:val="28"/>
          <w:szCs w:val="20"/>
        </w:rPr>
        <w:t>X</w:t>
      </w:r>
      <w:r w:rsidR="003A2837">
        <w:rPr>
          <w:rFonts w:ascii="Arial" w:eastAsia="Times New Roman" w:hAnsi="Arial" w:cs="Arial"/>
          <w:sz w:val="28"/>
          <w:szCs w:val="20"/>
        </w:rPr>
        <w:t>375</w:t>
      </w:r>
      <w:r w:rsidRPr="00C13613">
        <w:rPr>
          <w:rFonts w:ascii="Arial" w:eastAsia="Times New Roman" w:hAnsi="Arial" w:cs="Arial"/>
          <w:sz w:val="28"/>
          <w:szCs w:val="20"/>
        </w:rPr>
        <w:t>-</w:t>
      </w:r>
      <w:r w:rsidR="003A2837">
        <w:rPr>
          <w:rFonts w:ascii="Arial" w:eastAsia="Times New Roman" w:hAnsi="Arial" w:cs="Arial"/>
          <w:sz w:val="28"/>
          <w:szCs w:val="20"/>
        </w:rPr>
        <w:t>512</w:t>
      </w:r>
      <w:r w:rsidRPr="00C13613">
        <w:rPr>
          <w:rFonts w:ascii="Arial" w:eastAsia="Times New Roman" w:hAnsi="Arial" w:cs="Arial"/>
          <w:sz w:val="28"/>
          <w:szCs w:val="20"/>
        </w:rPr>
        <w:t>-</w:t>
      </w:r>
      <w:r w:rsidR="003A2837">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p w14:paraId="2AA9E372" w14:textId="77777777" w:rsidR="00A25E37" w:rsidRDefault="00A25E37" w:rsidP="00997F82">
      <w:pPr>
        <w:rPr>
          <w:ins w:id="1" w:author="Autor" w:date="2021-05-11T10:54:00Z"/>
          <w:rFonts w:ascii="Arial" w:eastAsia="Times New Roman" w:hAnsi="Arial" w:cs="Arial"/>
          <w:sz w:val="22"/>
        </w:rPr>
      </w:pPr>
    </w:p>
    <w:p w14:paraId="5287468F" w14:textId="77777777" w:rsidR="00A25E37" w:rsidRDefault="00A25E37" w:rsidP="00997F82">
      <w:pPr>
        <w:rPr>
          <w:ins w:id="2" w:author="Autor" w:date="2021-05-11T10:54:00Z"/>
          <w:rFonts w:ascii="Arial" w:eastAsia="Times New Roman" w:hAnsi="Arial" w:cs="Arial"/>
          <w:sz w:val="22"/>
        </w:rPr>
      </w:pPr>
    </w:p>
    <w:p w14:paraId="2AAAB3FE" w14:textId="77777777" w:rsidR="00A25E37" w:rsidRDefault="00A25E37" w:rsidP="00997F82">
      <w:pPr>
        <w:rPr>
          <w:ins w:id="3" w:author="Autor" w:date="2021-05-11T10:54:00Z"/>
          <w:rFonts w:ascii="Arial" w:eastAsia="Times New Roman" w:hAnsi="Arial" w:cs="Arial"/>
          <w:sz w:val="22"/>
        </w:rPr>
      </w:pPr>
    </w:p>
    <w:p w14:paraId="71C7DB28" w14:textId="77777777" w:rsidR="00A25E37" w:rsidRDefault="00A25E37" w:rsidP="00997F82">
      <w:pPr>
        <w:rPr>
          <w:ins w:id="4" w:author="Autor" w:date="2021-05-11T10:54:00Z"/>
          <w:rFonts w:ascii="Arial" w:eastAsia="Times New Roman" w:hAnsi="Arial" w:cs="Arial"/>
          <w:sz w:val="22"/>
        </w:rPr>
      </w:pPr>
    </w:p>
    <w:p w14:paraId="1B2F7D1A" w14:textId="77777777" w:rsidR="00A25E37" w:rsidRDefault="00A25E37" w:rsidP="00997F82">
      <w:pPr>
        <w:rPr>
          <w:ins w:id="5" w:author="Autor" w:date="2021-05-11T10:54:00Z"/>
          <w:rFonts w:ascii="Arial" w:eastAsia="Times New Roman" w:hAnsi="Arial" w:cs="Arial"/>
          <w:sz w:val="22"/>
        </w:rPr>
      </w:pPr>
    </w:p>
    <w:p w14:paraId="07DF13C2" w14:textId="77777777" w:rsidR="00A25E37" w:rsidRDefault="00A25E37" w:rsidP="00997F82">
      <w:pPr>
        <w:rPr>
          <w:ins w:id="6" w:author="Autor" w:date="2021-05-11T10:54:00Z"/>
          <w:rFonts w:ascii="Arial" w:eastAsia="Times New Roman" w:hAnsi="Arial" w:cs="Arial"/>
          <w:sz w:val="22"/>
        </w:rPr>
      </w:pPr>
    </w:p>
    <w:p w14:paraId="1405ADA1" w14:textId="77777777" w:rsidR="00A25E37" w:rsidRDefault="00A25E37" w:rsidP="00997F82">
      <w:pPr>
        <w:rPr>
          <w:ins w:id="7" w:author="Autor" w:date="2021-05-11T10:54:00Z"/>
          <w:rFonts w:ascii="Arial" w:eastAsia="Times New Roman" w:hAnsi="Arial" w:cs="Arial"/>
          <w:sz w:val="22"/>
        </w:rPr>
      </w:pPr>
    </w:p>
    <w:p w14:paraId="38E2BD26" w14:textId="77777777" w:rsidR="00A25E37" w:rsidRDefault="00A25E37" w:rsidP="00997F82">
      <w:pPr>
        <w:rPr>
          <w:ins w:id="8" w:author="Autor" w:date="2021-05-11T10:54:00Z"/>
          <w:rFonts w:ascii="Arial" w:eastAsia="Times New Roman" w:hAnsi="Arial" w:cs="Arial"/>
          <w:sz w:val="22"/>
        </w:rPr>
      </w:pPr>
    </w:p>
    <w:p w14:paraId="6D7F3577" w14:textId="77777777" w:rsidR="00A25E37" w:rsidRDefault="00A25E37" w:rsidP="00997F82">
      <w:pPr>
        <w:rPr>
          <w:ins w:id="9" w:author="Autor" w:date="2021-05-11T10:54:00Z"/>
          <w:rFonts w:ascii="Arial" w:eastAsia="Times New Roman" w:hAnsi="Arial" w:cs="Arial"/>
          <w:sz w:val="22"/>
        </w:rPr>
      </w:pPr>
    </w:p>
    <w:p w14:paraId="44330E31" w14:textId="77777777" w:rsidR="00A25E37" w:rsidRPr="00CE7126" w:rsidRDefault="00A25E37" w:rsidP="00997F82">
      <w:pPr>
        <w:rPr>
          <w:ins w:id="10" w:author="Autor" w:date="2021-05-11T10:54:00Z"/>
          <w:rFonts w:ascii="Arial" w:eastAsia="Times New Roman" w:hAnsi="Arial" w:cs="Arial"/>
          <w:sz w:val="22"/>
        </w:rPr>
      </w:pPr>
      <w:ins w:id="11" w:author="Autor" w:date="2021-05-11T10:54:00Z">
        <w:r>
          <w:rPr>
            <w:rFonts w:ascii="Arial" w:eastAsia="Times New Roman" w:hAnsi="Arial" w:cs="Arial"/>
            <w:sz w:val="22"/>
          </w:rPr>
          <w:t>Aktualizácia č. 1</w:t>
        </w:r>
      </w:ins>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9AC575B"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customXmlInsRangeStart w:id="12" w:author="Autor" w:date="2021-05-11T10:54:00Z"/>
      <w:sdt>
        <w:sdtPr>
          <w:rPr>
            <w:rFonts w:ascii="Arial" w:hAnsi="Arial" w:cs="Arial"/>
            <w:b/>
            <w:sz w:val="22"/>
          </w:rPr>
          <w:alias w:val="Výber špecifického cieľa IROP"/>
          <w:tag w:val="Výber špecifického cieľa IROP"/>
          <w:id w:val="1705449741"/>
          <w:placeholder>
            <w:docPart w:val="56ED0513DA734D7EA7B0EB3214CF1D7B"/>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customXmlInsRangeEnd w:id="12"/>
          <w:ins w:id="13" w:author="Autor" w:date="2021-05-11T10:54:00Z">
            <w:r w:rsidR="006F3E1A">
              <w:rPr>
                <w:rFonts w:ascii="Arial" w:hAnsi="Arial" w:cs="Arial"/>
                <w:b/>
                <w:sz w:val="22"/>
              </w:rPr>
              <w:t>5.1.2 Zlepšenie udržateľných vzťahov medzi vidieckymi rozvojovými centrami a ich zázemím vo verejných službách a vo verejných infraštruktúrach</w:t>
            </w:r>
          </w:ins>
          <w:customXmlInsRangeStart w:id="14" w:author="Autor" w:date="2021-05-11T10:54:00Z"/>
        </w:sdtContent>
      </w:sdt>
      <w:customXmlInsRangeEnd w:id="14"/>
      <w:customXmlDelRangeStart w:id="15" w:author="Autor" w:date="2021-05-11T10:54:00Z"/>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customXmlDelRangeEnd w:id="15"/>
          <w:del w:id="16" w:author="Autor" w:date="2021-05-11T10:54:00Z">
            <w:r w:rsidR="00882E6B">
              <w:rPr>
                <w:rFonts w:ascii="Arial" w:hAnsi="Arial" w:cs="Arial"/>
                <w:sz w:val="22"/>
              </w:rPr>
              <w:delText>5.1.2 Zlepšenie udrž</w:delText>
            </w:r>
            <w:r w:rsidR="00EC2C98">
              <w:rPr>
                <w:rFonts w:ascii="Arial" w:hAnsi="Arial" w:cs="Arial"/>
                <w:sz w:val="22"/>
              </w:rPr>
              <w:delText>ateľných vzťahov medzi vidieckymi rozvojovými centrami a ich zázemím vo verejných sluţbách a vo verejných infraštruktúrach</w:delText>
            </w:r>
          </w:del>
          <w:customXmlDelRangeStart w:id="17" w:author="Autor" w:date="2021-05-11T10:54:00Z"/>
        </w:sdtContent>
      </w:sdt>
      <w:customXmlDelRangeEnd w:id="17"/>
    </w:p>
    <w:p w14:paraId="266737C6" w14:textId="5E43556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customXmlInsRangeStart w:id="18" w:author="Autor" w:date="2021-05-11T10:54:00Z"/>
      <w:sdt>
        <w:sdtPr>
          <w:rPr>
            <w:rFonts w:ascii="Arial" w:hAnsi="Arial" w:cs="Arial"/>
            <w:sz w:val="22"/>
          </w:rPr>
          <w:alias w:val="Hlavné aktivity"/>
          <w:tag w:val="Hlavné aktivity"/>
          <w:id w:val="-604271377"/>
          <w:placeholder>
            <w:docPart w:val="69451B74462D4C42ABDB51D3E0FB0F0B"/>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customXmlInsRangeEnd w:id="18"/>
          <w:ins w:id="19" w:author="Autor" w:date="2021-05-11T10:54:00Z">
            <w:r w:rsidR="006F3E1A">
              <w:rPr>
                <w:rFonts w:ascii="Arial" w:hAnsi="Arial" w:cs="Arial"/>
                <w:sz w:val="22"/>
              </w:rPr>
              <w:t>B2 Zvyšovanie bezpečnosti a dostupnosti sídiel</w:t>
            </w:r>
          </w:ins>
          <w:customXmlInsRangeStart w:id="20" w:author="Autor" w:date="2021-05-11T10:54:00Z"/>
        </w:sdtContent>
      </w:sdt>
      <w:customXmlInsRangeEnd w:id="20"/>
    </w:p>
    <w:p w14:paraId="60D37D52" w14:textId="7ED5416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F3E1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FB0A518"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A2837">
        <w:rPr>
          <w:rFonts w:ascii="Arial" w:hAnsi="Arial" w:cs="Arial"/>
          <w:i/>
          <w:sz w:val="22"/>
        </w:rPr>
        <w:t>Miestna akčná skupina Strážovské vrchy</w:t>
      </w:r>
      <w:del w:id="21" w:author="Autor" w:date="2021-05-11T10:54:00Z">
        <w:r w:rsidRPr="00B50BAE">
          <w:rPr>
            <w:rFonts w:ascii="Arial" w:hAnsi="Arial" w:cs="Arial"/>
            <w:sz w:val="22"/>
          </w:rPr>
          <w:delText xml:space="preserve"> </w:delText>
        </w:r>
      </w:del>
    </w:p>
    <w:p w14:paraId="5C40D1B0" w14:textId="26BA5313" w:rsidR="00997F82" w:rsidRPr="00B50BAE" w:rsidRDefault="00997F82">
      <w:pPr>
        <w:tabs>
          <w:tab w:val="left" w:pos="1418"/>
        </w:tabs>
        <w:spacing w:before="120" w:after="0" w:line="240" w:lineRule="auto"/>
        <w:rPr>
          <w:rFonts w:ascii="Arial" w:hAnsi="Arial" w:cs="Arial"/>
          <w:i/>
          <w:sz w:val="22"/>
        </w:rPr>
        <w:pPrChange w:id="22" w:author="Autor" w:date="2021-05-11T10:54:00Z">
          <w:pPr>
            <w:tabs>
              <w:tab w:val="left" w:pos="1418"/>
            </w:tabs>
            <w:spacing w:before="120" w:after="120" w:line="240" w:lineRule="auto"/>
          </w:pPr>
        </w:pPrChange>
      </w:pPr>
      <w:r w:rsidRPr="00B50BAE">
        <w:rPr>
          <w:rFonts w:ascii="Arial" w:hAnsi="Arial" w:cs="Arial"/>
          <w:sz w:val="22"/>
        </w:rPr>
        <w:t>Sídlo:</w:t>
      </w:r>
      <w:r w:rsidRPr="00B50BAE">
        <w:rPr>
          <w:rFonts w:ascii="Arial" w:hAnsi="Arial" w:cs="Arial"/>
          <w:sz w:val="22"/>
        </w:rPr>
        <w:tab/>
      </w:r>
      <w:r w:rsidR="003A2837">
        <w:rPr>
          <w:rFonts w:ascii="Arial" w:hAnsi="Arial" w:cs="Arial"/>
          <w:i/>
          <w:sz w:val="22"/>
        </w:rPr>
        <w:t>M. R. Štefánika 4</w:t>
      </w:r>
    </w:p>
    <w:p w14:paraId="3DB92461" w14:textId="5511D312" w:rsidR="00997F82" w:rsidRPr="008E424F" w:rsidRDefault="00997F82">
      <w:pPr>
        <w:tabs>
          <w:tab w:val="left" w:pos="1418"/>
        </w:tabs>
        <w:spacing w:after="0" w:line="240" w:lineRule="auto"/>
        <w:rPr>
          <w:rFonts w:ascii="Arial" w:hAnsi="Arial" w:cs="Arial"/>
          <w:i/>
          <w:sz w:val="22"/>
        </w:rPr>
        <w:pPrChange w:id="23" w:author="Autor" w:date="2021-05-11T10:54:00Z">
          <w:pPr>
            <w:tabs>
              <w:tab w:val="left" w:pos="1418"/>
            </w:tabs>
            <w:spacing w:before="120" w:after="120" w:line="240" w:lineRule="auto"/>
          </w:pPr>
        </w:pPrChange>
      </w:pPr>
      <w:r w:rsidRPr="00B50BAE">
        <w:rPr>
          <w:rFonts w:ascii="Arial" w:hAnsi="Arial" w:cs="Arial"/>
          <w:i/>
          <w:sz w:val="22"/>
        </w:rPr>
        <w:tab/>
      </w:r>
      <w:r w:rsidR="003A2837" w:rsidRPr="008E424F">
        <w:rPr>
          <w:rFonts w:ascii="Arial" w:hAnsi="Arial" w:cs="Arial"/>
          <w:i/>
          <w:sz w:val="22"/>
        </w:rPr>
        <w:t>Trenčianske Teplice</w:t>
      </w:r>
    </w:p>
    <w:p w14:paraId="02B5761B" w14:textId="27DB4B35" w:rsidR="00997F82" w:rsidRPr="00B50BAE" w:rsidRDefault="00997F82">
      <w:pPr>
        <w:tabs>
          <w:tab w:val="left" w:pos="1418"/>
        </w:tabs>
        <w:spacing w:after="0" w:line="240" w:lineRule="auto"/>
        <w:rPr>
          <w:rFonts w:ascii="Arial" w:hAnsi="Arial"/>
          <w:i/>
          <w:sz w:val="22"/>
          <w:highlight w:val="yellow"/>
          <w:rPrChange w:id="24" w:author="Autor" w:date="2021-05-11T10:54:00Z">
            <w:rPr>
              <w:rFonts w:ascii="Arial" w:hAnsi="Arial" w:cs="Arial"/>
              <w:i/>
              <w:sz w:val="22"/>
            </w:rPr>
          </w:rPrChange>
        </w:rPr>
        <w:pPrChange w:id="25" w:author="Autor" w:date="2021-05-11T10:54:00Z">
          <w:pPr>
            <w:tabs>
              <w:tab w:val="left" w:pos="1418"/>
            </w:tabs>
            <w:spacing w:before="120" w:after="120" w:line="240" w:lineRule="auto"/>
          </w:pPr>
        </w:pPrChange>
      </w:pPr>
      <w:r w:rsidRPr="003A2837">
        <w:rPr>
          <w:rFonts w:ascii="Arial" w:hAnsi="Arial" w:cs="Arial"/>
          <w:i/>
          <w:sz w:val="22"/>
        </w:rPr>
        <w:tab/>
      </w:r>
      <w:r w:rsidR="003A2837" w:rsidRPr="008E424F">
        <w:rPr>
          <w:rFonts w:ascii="Arial" w:hAnsi="Arial" w:cs="Arial"/>
          <w:i/>
          <w:sz w:val="22"/>
        </w:rPr>
        <w:t>914 51</w:t>
      </w:r>
      <w:del w:id="26" w:author="Autor" w:date="2021-05-11T10:54:00Z">
        <w:r w:rsidRPr="008E424F">
          <w:rPr>
            <w:rFonts w:ascii="Arial" w:hAnsi="Arial" w:cs="Arial"/>
            <w:i/>
            <w:sz w:val="22"/>
          </w:rPr>
          <w:delText xml:space="preserve"> </w:delText>
        </w:r>
      </w:del>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371A270" w:rsidR="00997F82" w:rsidRPr="009B3DD7" w:rsidRDefault="00997F82" w:rsidP="00DD3EE2">
      <w:pPr>
        <w:tabs>
          <w:tab w:val="left" w:pos="1985"/>
        </w:tabs>
        <w:spacing w:before="240" w:after="120" w:line="240" w:lineRule="auto"/>
        <w:ind w:left="1985" w:hanging="1985"/>
        <w:rPr>
          <w:rFonts w:ascii="Arial" w:hAnsi="Arial" w:cs="Arial"/>
          <w:sz w:val="22"/>
        </w:rPr>
      </w:pPr>
      <w:r w:rsidRPr="00D24BA0">
        <w:rPr>
          <w:rFonts w:ascii="Arial" w:hAnsi="Arial" w:cs="Arial"/>
          <w:b/>
          <w:sz w:val="22"/>
        </w:rPr>
        <w:t>Dátum vyhlásenia:</w:t>
      </w:r>
      <w:r w:rsidRPr="00D24BA0">
        <w:rPr>
          <w:rFonts w:ascii="Arial" w:hAnsi="Arial" w:cs="Arial"/>
          <w:sz w:val="22"/>
        </w:rPr>
        <w:tab/>
      </w:r>
      <w:sdt>
        <w:sdtPr>
          <w:rPr>
            <w:rFonts w:ascii="Arial" w:hAnsi="Arial" w:cs="Arial"/>
            <w:sz w:val="22"/>
          </w:rPr>
          <w:id w:val="-997568820"/>
          <w:placeholder>
            <w:docPart w:val="AFD889F97F99478CA19E00A9D5338704"/>
          </w:placeholder>
          <w:date w:fullDate="2021-01-31T00:00:00Z">
            <w:dateFormat w:val="d. M. yyyy"/>
            <w:lid w:val="sk-SK"/>
            <w:storeMappedDataAs w:val="dateTime"/>
            <w:calendar w:val="gregorian"/>
          </w:date>
        </w:sdtPr>
        <w:sdtEndPr/>
        <w:sdtContent>
          <w:r w:rsidR="006F3E1A">
            <w:rPr>
              <w:rFonts w:ascii="Arial" w:hAnsi="Arial" w:cs="Arial"/>
              <w:sz w:val="22"/>
            </w:rPr>
            <w:t>31. 1. 2021</w:t>
          </w:r>
        </w:sdtContent>
      </w:sdt>
    </w:p>
    <w:p w14:paraId="532ABE8D" w14:textId="515E602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A2837" w:rsidRPr="009E0CD7">
          <w:rPr>
            <w:rStyle w:val="Hypertextovprepojenie"/>
            <w:rFonts w:cs="Arial"/>
            <w:sz w:val="22"/>
          </w:rPr>
          <w:t>www.mas-sv.sk</w:t>
        </w:r>
      </w:hyperlink>
      <w:r w:rsidR="003A2837">
        <w:rPr>
          <w:rFonts w:ascii="Arial" w:hAnsi="Arial" w:cs="Arial"/>
          <w:sz w:val="22"/>
        </w:rPr>
        <w:t xml:space="preserve"> (</w:t>
      </w:r>
      <w:r w:rsidR="003A2837" w:rsidRPr="00C9083C">
        <w:rPr>
          <w:rFonts w:ascii="Arial" w:hAnsi="Arial" w:cs="Arial"/>
          <w:sz w:val="22"/>
        </w:rPr>
        <w:t>http://mas-sv.sk/projekty/vyzvy/vyzvy-mas-2014-2020/</w:t>
      </w:r>
      <w:r w:rsidR="003A2837">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C9B023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3A2837">
        <w:rPr>
          <w:rFonts w:ascii="Arial" w:hAnsi="Arial" w:cs="Arial"/>
          <w:b/>
          <w:sz w:val="22"/>
        </w:rPr>
        <w:t xml:space="preserve">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E6FE6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3A283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3A283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27" w:name="_Hlk35605282"/>
      <w:r w:rsidRPr="00797DEA">
        <w:rPr>
          <w:rFonts w:ascii="Arial" w:hAnsi="Arial" w:cs="Arial"/>
          <w:sz w:val="22"/>
        </w:rPr>
        <w:t>Výzvou definované systémy financovania sú určené pre všetky typy oprávnených žiadateľov.</w:t>
      </w:r>
      <w:bookmarkEnd w:id="27"/>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D24BA0">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8311B13" w:rsidR="00997F82" w:rsidRDefault="00606386"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D24BA0">
              <w:rPr>
                <w:rFonts w:ascii="Arial" w:hAnsi="Arial" w:cs="Arial"/>
                <w:sz w:val="20"/>
                <w:szCs w:val="20"/>
              </w:rPr>
              <w:t>0</w:t>
            </w:r>
            <w:r>
              <w:rPr>
                <w:rFonts w:ascii="Arial" w:hAnsi="Arial" w:cs="Arial"/>
                <w:sz w:val="20"/>
                <w:szCs w:val="20"/>
              </w:rPr>
              <w:t>.</w:t>
            </w:r>
            <w:ins w:id="28" w:author="Autor" w:date="2021-05-11T10:54:00Z">
              <w:r w:rsidR="00AD5E8C">
                <w:rPr>
                  <w:rFonts w:ascii="Arial" w:hAnsi="Arial" w:cs="Arial"/>
                  <w:sz w:val="20"/>
                  <w:szCs w:val="20"/>
                </w:rPr>
                <w:t>04</w:t>
              </w:r>
            </w:ins>
            <w:del w:id="29" w:author="Autor" w:date="2021-05-11T10:54:00Z">
              <w:r w:rsidR="00D24BA0">
                <w:rPr>
                  <w:rFonts w:ascii="Arial" w:hAnsi="Arial" w:cs="Arial"/>
                  <w:sz w:val="20"/>
                  <w:szCs w:val="20"/>
                </w:rPr>
                <w:delText>4</w:delText>
              </w:r>
            </w:del>
            <w:r>
              <w:rPr>
                <w:rFonts w:ascii="Arial" w:hAnsi="Arial" w:cs="Arial"/>
                <w:sz w:val="20"/>
                <w:szCs w:val="20"/>
              </w:rPr>
              <w:t>.2021</w:t>
            </w:r>
          </w:p>
        </w:tc>
        <w:tc>
          <w:tcPr>
            <w:tcW w:w="3070" w:type="dxa"/>
            <w:vAlign w:val="center"/>
          </w:tcPr>
          <w:p w14:paraId="7FB5A443" w14:textId="3E301607" w:rsidR="00997F82" w:rsidRDefault="00606386" w:rsidP="00016DEA">
            <w:pPr>
              <w:spacing w:before="60" w:after="60" w:line="240" w:lineRule="auto"/>
              <w:jc w:val="center"/>
              <w:outlineLvl w:val="0"/>
              <w:rPr>
                <w:rFonts w:ascii="Arial" w:hAnsi="Arial" w:cs="Arial"/>
                <w:sz w:val="20"/>
                <w:szCs w:val="20"/>
              </w:rPr>
            </w:pPr>
            <w:r>
              <w:rPr>
                <w:rFonts w:ascii="Arial" w:hAnsi="Arial" w:cs="Arial"/>
                <w:sz w:val="20"/>
                <w:szCs w:val="20"/>
              </w:rPr>
              <w:t>3</w:t>
            </w:r>
            <w:r w:rsidR="00D24BA0">
              <w:rPr>
                <w:rFonts w:ascii="Arial" w:hAnsi="Arial" w:cs="Arial"/>
                <w:sz w:val="20"/>
                <w:szCs w:val="20"/>
              </w:rPr>
              <w:t>1</w:t>
            </w:r>
            <w:r>
              <w:rPr>
                <w:rFonts w:ascii="Arial" w:hAnsi="Arial" w:cs="Arial"/>
                <w:sz w:val="20"/>
                <w:szCs w:val="20"/>
              </w:rPr>
              <w:t>.0</w:t>
            </w:r>
            <w:r w:rsidR="00D24BA0">
              <w:rPr>
                <w:rFonts w:ascii="Arial" w:hAnsi="Arial" w:cs="Arial"/>
                <w:sz w:val="20"/>
                <w:szCs w:val="20"/>
              </w:rPr>
              <w:t>7</w:t>
            </w:r>
            <w:r>
              <w:rPr>
                <w:rFonts w:ascii="Arial" w:hAnsi="Arial" w:cs="Arial"/>
                <w:sz w:val="20"/>
                <w:szCs w:val="20"/>
              </w:rPr>
              <w:t>.2021</w:t>
            </w:r>
          </w:p>
        </w:tc>
        <w:tc>
          <w:tcPr>
            <w:tcW w:w="3494" w:type="dxa"/>
          </w:tcPr>
          <w:p w14:paraId="766B9373" w14:textId="1F6C7164"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677C6">
              <w:rPr>
                <w:rFonts w:ascii="Arial" w:hAnsi="Arial" w:cs="Arial"/>
                <w:sz w:val="20"/>
                <w:szCs w:val="20"/>
              </w:rPr>
              <w:t xml:space="preserve">3 </w:t>
            </w:r>
            <w:r>
              <w:rPr>
                <w:rFonts w:ascii="Arial" w:hAnsi="Arial" w:cs="Arial"/>
                <w:sz w:val="20"/>
                <w:szCs w:val="20"/>
              </w:rPr>
              <w:t>mesiacov od predchádzajúceho hodnotiaceho kola a to vždy k </w:t>
            </w:r>
            <w:r w:rsidR="008677C6">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3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3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732F202C" w14:textId="77777777" w:rsidR="00473D3A" w:rsidRDefault="00473D3A" w:rsidP="00733FAA">
            <w:pPr>
              <w:pStyle w:val="Odsekzoznamu"/>
              <w:spacing w:before="120" w:after="120" w:line="240" w:lineRule="auto"/>
              <w:ind w:left="85" w:right="85"/>
              <w:contextualSpacing w:val="0"/>
              <w:jc w:val="both"/>
              <w:rPr>
                <w:rFonts w:ascii="Arial" w:hAnsi="Arial" w:cs="Arial"/>
                <w:b/>
                <w:bCs/>
                <w:sz w:val="20"/>
                <w:szCs w:val="20"/>
              </w:rPr>
            </w:pPr>
          </w:p>
          <w:p w14:paraId="1C479C79" w14:textId="5C98F656"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EE897FE"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ins w:id="31" w:author="Autor" w:date="2021-05-11T10:54:00Z">
              <w:r w:rsidR="00515EE8">
                <w:rPr>
                  <w:rFonts w:ascii="Arial" w:hAnsi="Arial" w:cs="Arial"/>
                  <w:bCs/>
                  <w:sz w:val="20"/>
                  <w:szCs w:val="20"/>
                </w:rPr>
                <w:t>b</w:t>
              </w:r>
            </w:ins>
            <w:del w:id="32" w:author="Autor" w:date="2021-05-11T10:54:00Z">
              <w:r w:rsidRPr="00C63476">
                <w:rPr>
                  <w:rFonts w:ascii="Arial" w:hAnsi="Arial" w:cs="Arial"/>
                  <w:bCs/>
                  <w:sz w:val="20"/>
                  <w:szCs w:val="20"/>
                </w:rPr>
                <w:delText>e</w:delText>
              </w:r>
            </w:del>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del w:id="33" w:author="Autor" w:date="2021-05-11T10:54:00Z"/>
                <w:rFonts w:ascii="Arial" w:hAnsi="Arial" w:cs="Arial"/>
                <w:bCs/>
                <w:sz w:val="20"/>
                <w:szCs w:val="20"/>
              </w:rPr>
            </w:pPr>
            <w:del w:id="34" w:author="Autor" w:date="2021-05-11T10:54:00Z">
              <w:r w:rsidRPr="00C63476">
                <w:rPr>
                  <w:rFonts w:ascii="Arial" w:hAnsi="Arial" w:cs="Arial"/>
                  <w:bCs/>
                  <w:sz w:val="20"/>
                  <w:szCs w:val="20"/>
                </w:rPr>
                <w:delText xml:space="preserve">písm. f) na webovom sídle ministerstva kultúry v registri cirkevných právnických osôb: </w:delText>
              </w:r>
              <w:r w:rsidR="00187F49">
                <w:fldChar w:fldCharType="begin"/>
              </w:r>
              <w:r w:rsidR="00187F49">
                <w:delInstrText xml:space="preserve"> HYPERLINK "http://www.culture.gov.sk/extdoc/4426/EVIDENCIA_CNS" </w:delInstrText>
              </w:r>
              <w:r w:rsidR="00187F49">
                <w:fldChar w:fldCharType="separate"/>
              </w:r>
              <w:r w:rsidRPr="00C63476">
                <w:rPr>
                  <w:rStyle w:val="Hypertextovprepojenie"/>
                  <w:rFonts w:cs="Arial"/>
                  <w:bCs/>
                  <w:sz w:val="20"/>
                  <w:szCs w:val="20"/>
                </w:rPr>
                <w:delText>http://www.culture.gov.sk/extdoc/4426/EVIDENCIA_CNS</w:delText>
              </w:r>
              <w:r w:rsidR="00187F49">
                <w:rPr>
                  <w:rStyle w:val="Hypertextovprepojenie"/>
                  <w:rFonts w:cs="Arial"/>
                  <w:bCs/>
                  <w:sz w:val="20"/>
                  <w:szCs w:val="20"/>
                </w:rPr>
                <w:fldChar w:fldCharType="end"/>
              </w:r>
            </w:del>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6C1BE148"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ins w:id="35" w:author="Autor" w:date="2021-05-11T10:54:00Z">
              <w:r w:rsidR="00175E83">
                <w:rPr>
                  <w:rFonts w:ascii="Arial" w:hAnsi="Arial" w:cs="Arial"/>
                  <w:bCs/>
                  <w:sz w:val="20"/>
                  <w:szCs w:val="20"/>
                </w:rPr>
                <w:t>,</w:t>
              </w:r>
            </w:ins>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52F4617D" w:rsidR="00997F82" w:rsidRDefault="00997F82" w:rsidP="003E7D0D">
            <w:pPr>
              <w:pStyle w:val="Odsekzoznamu"/>
              <w:spacing w:after="120" w:line="240" w:lineRule="auto"/>
              <w:ind w:left="2208" w:right="85" w:hanging="2123"/>
              <w:contextualSpacing w:val="0"/>
              <w:rPr>
                <w:del w:id="36" w:author="Autor" w:date="2021-05-11T10:54:00Z"/>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del w:id="37" w:author="Autor" w:date="2021-05-11T10:54:00Z">
              <w:r w:rsidR="00535638">
                <w:rPr>
                  <w:rFonts w:ascii="Arial" w:hAnsi="Arial" w:cs="Arial"/>
                  <w:bCs/>
                  <w:sz w:val="20"/>
                  <w:szCs w:val="20"/>
                </w:rPr>
                <w:delText>.</w:delText>
              </w:r>
            </w:del>
          </w:p>
          <w:p w14:paraId="0C929AAE" w14:textId="77777777" w:rsidR="00535638" w:rsidRPr="00D01EF0" w:rsidRDefault="00535638">
            <w:pPr>
              <w:pStyle w:val="Odsekzoznamu"/>
              <w:spacing w:after="120" w:line="240" w:lineRule="auto"/>
              <w:ind w:left="2208" w:right="85" w:hanging="2123"/>
              <w:contextualSpacing w:val="0"/>
              <w:jc w:val="both"/>
              <w:rPr>
                <w:rFonts w:ascii="Arial" w:hAnsi="Arial" w:cs="Arial"/>
                <w:bCs/>
                <w:sz w:val="20"/>
                <w:szCs w:val="20"/>
              </w:rPr>
              <w:pPrChange w:id="38" w:author="Autor" w:date="2021-05-11T10:54:00Z">
                <w:pPr>
                  <w:pStyle w:val="Odsekzoznamu"/>
                  <w:spacing w:after="120" w:line="240" w:lineRule="auto"/>
                  <w:ind w:left="2381" w:right="85" w:hanging="2296"/>
                  <w:contextualSpacing w:val="0"/>
                  <w:jc w:val="both"/>
                </w:pPr>
              </w:pPrChange>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49E8AA9"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ins w:id="39" w:author="Autor" w:date="2021-05-11T10:54:00Z">
              <w:r>
                <w:rPr>
                  <w:rFonts w:ascii="Arial" w:hAnsi="Arial" w:cs="Arial"/>
                  <w:bCs/>
                  <w:sz w:val="20"/>
                  <w:szCs w:val="20"/>
                </w:rPr>
                <w:t>.</w:t>
              </w:r>
            </w:ins>
            <w:del w:id="40" w:author="Autor" w:date="2021-05-11T10:54:00Z">
              <w:r w:rsidR="00643184">
                <w:rPr>
                  <w:rFonts w:ascii="Arial" w:hAnsi="Arial" w:cs="Arial"/>
                  <w:bCs/>
                  <w:sz w:val="20"/>
                  <w:szCs w:val="20"/>
                </w:rPr>
                <w:delText>, resp. daňového priznania</w:delText>
              </w:r>
              <w:r>
                <w:rPr>
                  <w:rFonts w:ascii="Arial" w:hAnsi="Arial" w:cs="Arial"/>
                  <w:bCs/>
                  <w:sz w:val="20"/>
                  <w:szCs w:val="20"/>
                </w:rPr>
                <w:delText>.</w:delText>
              </w:r>
            </w:del>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pPr>
              <w:pStyle w:val="Textkomentra"/>
              <w:spacing w:before="120" w:after="120"/>
              <w:ind w:left="85" w:right="85"/>
              <w:jc w:val="both"/>
              <w:rPr>
                <w:rFonts w:ascii="Arial" w:hAnsi="Arial" w:cs="Arial"/>
                <w:bCs/>
              </w:rPr>
              <w:pPrChange w:id="41" w:author="Autor" w:date="2021-05-11T10:54:00Z">
                <w:pPr>
                  <w:pStyle w:val="Textkomentra"/>
                  <w:spacing w:before="120" w:after="120"/>
                  <w:ind w:left="85" w:right="85"/>
                </w:pPr>
              </w:pPrChange>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r w:rsidR="00187F49">
              <w:fldChar w:fldCharType="begin"/>
            </w:r>
            <w:r w:rsidR="00187F49">
              <w:instrText xml:space="preserve"> HYPERLINK "file:///C:\\Users\\Tane\\Downloads\\www.registeruz.sk" </w:instrText>
            </w:r>
            <w:r w:rsidR="00187F49">
              <w:fldChar w:fldCharType="separate"/>
            </w:r>
            <w:r w:rsidRPr="00F65D39">
              <w:rPr>
                <w:rStyle w:val="Hypertextovprepojenie"/>
                <w:rFonts w:cs="Arial"/>
                <w:bCs/>
                <w:sz w:val="20"/>
              </w:rPr>
              <w:t>www.registeruz.sk</w:t>
            </w:r>
            <w:r w:rsidR="00187F49">
              <w:rPr>
                <w:rStyle w:val="Hypertextovprepojenie"/>
                <w:rFonts w:cs="Arial"/>
                <w:bCs/>
                <w:sz w:val="20"/>
              </w:rPr>
              <w:fldChar w:fldCharType="end"/>
            </w:r>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513A207A" w:rsidR="00997F82" w:rsidRPr="00D01EF0" w:rsidRDefault="00997F82">
            <w:pPr>
              <w:pStyle w:val="Odsekzoznamu"/>
              <w:spacing w:after="0" w:line="240" w:lineRule="auto"/>
              <w:ind w:left="85" w:right="85"/>
              <w:contextualSpacing w:val="0"/>
              <w:jc w:val="both"/>
              <w:rPr>
                <w:rFonts w:ascii="Arial" w:hAnsi="Arial" w:cs="Arial"/>
                <w:sz w:val="20"/>
                <w:szCs w:val="20"/>
                <w:lang w:eastAsia="cs-CZ"/>
              </w:rPr>
              <w:pPrChange w:id="42" w:author="Autor" w:date="2021-05-11T10:54:00Z">
                <w:pPr>
                  <w:pStyle w:val="Odsekzoznamu"/>
                  <w:spacing w:before="120" w:after="0" w:line="240" w:lineRule="auto"/>
                  <w:ind w:left="85" w:right="85"/>
                  <w:contextualSpacing w:val="0"/>
                  <w:jc w:val="both"/>
                </w:pPr>
              </w:pPrChange>
            </w:pPr>
            <w:r w:rsidRPr="00D01EF0">
              <w:rPr>
                <w:rFonts w:ascii="Arial" w:hAnsi="Arial" w:cs="Arial"/>
                <w:sz w:val="20"/>
                <w:szCs w:val="20"/>
                <w:lang w:eastAsia="cs-CZ"/>
              </w:rPr>
              <w:t>Informácie uvedené v žiadosti o príspevok.</w:t>
            </w:r>
            <w:ins w:id="43" w:author="Autor" w:date="2021-05-11T10:54:00Z">
              <w:r w:rsidR="008A46FB">
                <w:rPr>
                  <w:rFonts w:ascii="Arial" w:hAnsi="Arial" w:cs="Arial"/>
                  <w:sz w:val="20"/>
                  <w:szCs w:val="20"/>
                  <w:lang w:eastAsia="cs-CZ"/>
                </w:rPr>
                <w:t xml:space="preserve"> </w:t>
              </w:r>
            </w:ins>
          </w:p>
          <w:p w14:paraId="0481B2ED" w14:textId="095F4D38" w:rsidR="00997F82" w:rsidRPr="00D01EF0" w:rsidRDefault="00997F82">
            <w:pPr>
              <w:pStyle w:val="Odsekzoznamu"/>
              <w:spacing w:after="0" w:line="240" w:lineRule="auto"/>
              <w:ind w:left="85" w:right="85"/>
              <w:contextualSpacing w:val="0"/>
              <w:jc w:val="both"/>
              <w:rPr>
                <w:rFonts w:ascii="Arial" w:hAnsi="Arial" w:cs="Arial"/>
                <w:sz w:val="20"/>
                <w:szCs w:val="20"/>
                <w:lang w:eastAsia="cs-CZ"/>
              </w:rPr>
              <w:pPrChange w:id="44" w:author="Autor" w:date="2021-05-11T10:54:00Z">
                <w:pPr>
                  <w:pStyle w:val="Odsekzoznamu"/>
                  <w:spacing w:after="120" w:line="240" w:lineRule="auto"/>
                  <w:ind w:left="85" w:right="85"/>
                  <w:contextualSpacing w:val="0"/>
                  <w:jc w:val="both"/>
                </w:pPr>
              </w:pPrChange>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DFCD32B" w:rsidR="00997F82" w:rsidRPr="00D01EF0" w:rsidRDefault="00997F82" w:rsidP="00CA18C8">
            <w:pPr>
              <w:spacing w:before="120" w:after="120" w:line="240" w:lineRule="auto"/>
              <w:ind w:left="85" w:right="85"/>
              <w:jc w:val="both"/>
              <w:rPr>
                <w:rFonts w:ascii="Arial" w:hAnsi="Arial" w:cs="Arial"/>
                <w:bCs/>
                <w:sz w:val="20"/>
                <w:szCs w:val="20"/>
              </w:rPr>
            </w:pPr>
            <w:bookmarkStart w:id="45"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ins w:id="46" w:author="Autor" w:date="2021-05-11T10:54:00Z">
              <w:r w:rsidR="008A46FB">
                <w:rPr>
                  <w:rFonts w:ascii="Arial" w:hAnsi="Arial" w:cs="Arial"/>
                  <w:bCs/>
                  <w:sz w:val="20"/>
                  <w:szCs w:val="20"/>
                </w:rPr>
                <w:t>,</w:t>
              </w:r>
            </w:ins>
            <w:r w:rsidRPr="00D01EF0">
              <w:rPr>
                <w:rFonts w:ascii="Arial" w:hAnsi="Arial" w:cs="Arial"/>
                <w:bCs/>
                <w:sz w:val="20"/>
                <w:szCs w:val="20"/>
              </w:rPr>
              <w:t xml:space="preserve"> v časti </w:t>
            </w:r>
            <w:r w:rsidRPr="000E6A0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45"/>
          <w:p w14:paraId="3D0F6A91" w14:textId="273DF33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del w:id="47" w:author="Autor" w:date="2021-05-11T10:54:00Z">
              <w:r w:rsidRPr="00D01EF0">
                <w:rPr>
                  <w:rFonts w:ascii="Arial" w:hAnsi="Arial" w:cs="Arial"/>
                  <w:bCs/>
                  <w:sz w:val="20"/>
                  <w:szCs w:val="20"/>
                </w:rPr>
                <w:delText xml:space="preserve"> </w:delText>
              </w:r>
            </w:del>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ins w:id="48" w:author="Autor" w:date="2021-05-11T10:54:00Z">
              <w:r w:rsidR="008A46FB" w:rsidRPr="00D01EF0">
                <w:rPr>
                  <w:rFonts w:ascii="Arial" w:hAnsi="Arial" w:cs="Arial"/>
                  <w:bCs/>
                  <w:sz w:val="20"/>
                  <w:szCs w:val="20"/>
                </w:rPr>
                <w:t>%</w:t>
              </w:r>
              <w:r w:rsidR="008A46FB">
                <w:rPr>
                  <w:rFonts w:ascii="Arial" w:hAnsi="Arial" w:cs="Arial"/>
                  <w:bCs/>
                  <w:sz w:val="20"/>
                  <w:szCs w:val="20"/>
                </w:rPr>
                <w:t>,</w:t>
              </w:r>
            </w:ins>
            <w:del w:id="49" w:author="Autor" w:date="2021-05-11T10:54:00Z">
              <w:r w:rsidRPr="00D01EF0">
                <w:rPr>
                  <w:rFonts w:ascii="Arial" w:hAnsi="Arial" w:cs="Arial"/>
                  <w:bCs/>
                  <w:sz w:val="20"/>
                  <w:szCs w:val="20"/>
                </w:rPr>
                <w:delText>%</w:delText>
              </w:r>
            </w:del>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EA82940"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ins w:id="50" w:author="Autor" w:date="2021-05-11T10:54:00Z">
              <w:r w:rsidR="00FD76F1">
                <w:rPr>
                  <w:rFonts w:ascii="Arial" w:hAnsi="Arial" w:cs="Arial"/>
                  <w:bCs/>
                  <w:sz w:val="20"/>
                  <w:szCs w:val="20"/>
                </w:rPr>
                <w:t>,</w:t>
              </w:r>
            </w:ins>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000C49F0"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51" w:name="_Hlk500340843"/>
            <w:r w:rsidRPr="001F15D0">
              <w:rPr>
                <w:rFonts w:ascii="Arial" w:hAnsi="Arial" w:cs="Arial"/>
                <w:bCs/>
                <w:sz w:val="20"/>
                <w:szCs w:val="20"/>
              </w:rPr>
              <w:t>V prípade, ak sú príslušné uznesenia zverejnené na webovom sídle obce</w:t>
            </w:r>
            <w:ins w:id="52" w:author="Autor" w:date="2021-05-11T10:54:00Z">
              <w:r w:rsidR="007A0A8D">
                <w:rPr>
                  <w:rFonts w:ascii="Arial" w:hAnsi="Arial" w:cs="Arial"/>
                  <w:bCs/>
                  <w:sz w:val="20"/>
                  <w:szCs w:val="20"/>
                </w:rPr>
                <w:t>,</w:t>
              </w:r>
            </w:ins>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ins w:id="53" w:author="Autor" w:date="2021-05-11T10:54:00Z">
              <w:r w:rsidRPr="001F15D0">
                <w:rPr>
                  <w:rFonts w:ascii="Arial" w:hAnsi="Arial" w:cs="Arial"/>
                  <w:bCs/>
                  <w:sz w:val="20"/>
                  <w:szCs w:val="20"/>
                </w:rPr>
                <w:t>hypert</w:t>
              </w:r>
              <w:r w:rsidR="003E1496">
                <w:rPr>
                  <w:rFonts w:ascii="Arial" w:hAnsi="Arial" w:cs="Arial"/>
                  <w:bCs/>
                  <w:sz w:val="20"/>
                  <w:szCs w:val="20"/>
                </w:rPr>
                <w:t>e</w:t>
              </w:r>
              <w:r w:rsidRPr="001F15D0">
                <w:rPr>
                  <w:rFonts w:ascii="Arial" w:hAnsi="Arial" w:cs="Arial"/>
                  <w:bCs/>
                  <w:sz w:val="20"/>
                  <w:szCs w:val="20"/>
                </w:rPr>
                <w:t>xtový</w:t>
              </w:r>
            </w:ins>
            <w:del w:id="54" w:author="Autor" w:date="2021-05-11T10:54:00Z">
              <w:r w:rsidRPr="001F15D0">
                <w:rPr>
                  <w:rFonts w:ascii="Arial" w:hAnsi="Arial" w:cs="Arial"/>
                  <w:bCs/>
                  <w:sz w:val="20"/>
                  <w:szCs w:val="20"/>
                </w:rPr>
                <w:delText>hypertoxtový</w:delText>
              </w:r>
            </w:del>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51"/>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E9F3ED8" w:rsidR="00997F82" w:rsidRPr="005B3A2C" w:rsidRDefault="00997F82" w:rsidP="008E424F">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27D24B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ins w:id="55" w:author="Autor" w:date="2021-05-11T10:54:00Z">
              <w:r w:rsidR="005D4668">
                <w:rPr>
                  <w:rFonts w:ascii="Arial" w:hAnsi="Arial" w:cs="Arial"/>
                  <w:bCs/>
                  <w:sz w:val="20"/>
                  <w:szCs w:val="20"/>
                </w:rPr>
                <w:t xml:space="preserve"> žiadateľa</w:t>
              </w:r>
            </w:ins>
            <w:del w:id="56" w:author="Autor" w:date="2021-05-11T10:54:00Z">
              <w:r w:rsidRPr="00734B69">
                <w:rPr>
                  <w:rFonts w:ascii="Arial" w:hAnsi="Arial" w:cs="Arial"/>
                  <w:bCs/>
                  <w:sz w:val="20"/>
                  <w:szCs w:val="20"/>
                </w:rPr>
                <w:delText>, ani prokurista/i</w:delText>
              </w:r>
            </w:del>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7527364B" w:rsidR="00C94378" w:rsidRPr="005F027E" w:rsidRDefault="00997F82" w:rsidP="005F027E">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del w:id="57" w:author="Autor" w:date="2021-05-11T10:54:00Z">
              <w:r w:rsidR="00DE6509">
                <w:rPr>
                  <w:rFonts w:ascii="Arial" w:hAnsi="Arial" w:cs="Arial"/>
                  <w:bCs/>
                  <w:sz w:val="20"/>
                  <w:szCs w:val="20"/>
                </w:rPr>
                <w:delText>,</w:delText>
              </w:r>
            </w:del>
          </w:p>
          <w:p w14:paraId="23FD251A" w14:textId="77777777" w:rsidR="00C94378" w:rsidRDefault="00C94378" w:rsidP="00CA18C8">
            <w:pPr>
              <w:pStyle w:val="Odsekzoznamu"/>
              <w:widowControl w:val="0"/>
              <w:spacing w:before="60" w:after="60" w:line="240" w:lineRule="auto"/>
              <w:ind w:left="85" w:right="85"/>
              <w:contextualSpacing w:val="0"/>
              <w:jc w:val="both"/>
              <w:rPr>
                <w:ins w:id="58" w:author="Autor" w:date="2021-05-11T10:54:00Z"/>
                <w:rFonts w:ascii="Arial" w:hAnsi="Arial" w:cs="Arial"/>
                <w:bCs/>
                <w:sz w:val="20"/>
                <w:szCs w:val="20"/>
              </w:rPr>
            </w:pPr>
          </w:p>
          <w:p w14:paraId="2BF5C9FF" w14:textId="41852485" w:rsidR="00997F82" w:rsidRDefault="00C94378" w:rsidP="008E424F">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w:t>
            </w:r>
            <w:ins w:id="59" w:author="Autor" w:date="2021-05-11T10:54:00Z">
              <w:r w:rsidR="00997F82" w:rsidRPr="002F75C7">
                <w:rPr>
                  <w:rFonts w:ascii="Arial" w:hAnsi="Arial" w:cs="Arial"/>
                  <w:bCs/>
                  <w:sz w:val="20"/>
                  <w:szCs w:val="20"/>
                </w:rPr>
                <w:t>splnomocnen</w:t>
              </w:r>
              <w:r w:rsidR="00AC36A2">
                <w:rPr>
                  <w:rFonts w:ascii="Arial" w:hAnsi="Arial" w:cs="Arial"/>
                  <w:bCs/>
                  <w:sz w:val="20"/>
                  <w:szCs w:val="20"/>
                </w:rPr>
                <w:t>é</w:t>
              </w:r>
            </w:ins>
            <w:del w:id="60" w:author="Autor" w:date="2021-05-11T10:54:00Z">
              <w:r w:rsidR="00997F82" w:rsidRPr="002F75C7">
                <w:rPr>
                  <w:rFonts w:ascii="Arial" w:hAnsi="Arial" w:cs="Arial"/>
                  <w:bCs/>
                  <w:sz w:val="20"/>
                  <w:szCs w:val="20"/>
                </w:rPr>
                <w:delText>splnomocnenej</w:delText>
              </w:r>
            </w:del>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3FB1613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61"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61"/>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2BD6E67F" w:rsidR="00997F82" w:rsidRPr="00D43DC3" w:rsidRDefault="00421F08">
            <w:pPr>
              <w:pStyle w:val="Odsekzoznamu"/>
              <w:spacing w:before="120" w:after="120" w:line="240" w:lineRule="auto"/>
              <w:ind w:left="85" w:right="85"/>
              <w:jc w:val="both"/>
              <w:rPr>
                <w:rFonts w:ascii="Arial" w:hAnsi="Arial" w:cs="Arial"/>
                <w:bCs/>
                <w:sz w:val="20"/>
                <w:szCs w:val="20"/>
              </w:rPr>
              <w:pPrChange w:id="62" w:author="Autor" w:date="2021-05-11T10:54:00Z">
                <w:pPr>
                  <w:pStyle w:val="Odsekzoznamu"/>
                  <w:spacing w:before="120" w:after="120" w:line="240" w:lineRule="auto"/>
                  <w:ind w:left="85" w:right="85"/>
                </w:pPr>
              </w:pPrChange>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ins w:id="63" w:author="Autor" w:date="2021-05-11T10:54:00Z">
              <w:r w:rsidR="004F2597">
                <w:rPr>
                  <w:rFonts w:ascii="Arial" w:hAnsi="Arial" w:cs="Arial"/>
                  <w:bCs/>
                  <w:sz w:val="20"/>
                  <w:szCs w:val="20"/>
                </w:rPr>
                <w:t>.</w:t>
              </w:r>
            </w:ins>
            <w:del w:id="64" w:author="Autor" w:date="2021-05-11T10:54:00Z">
              <w:r w:rsidR="00997F82" w:rsidRPr="00D43DC3">
                <w:rPr>
                  <w:rFonts w:ascii="Arial" w:hAnsi="Arial" w:cs="Arial"/>
                  <w:bCs/>
                  <w:sz w:val="20"/>
                  <w:szCs w:val="20"/>
                </w:rPr>
                <w:delText>,</w:delText>
              </w:r>
            </w:del>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4"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49091C25"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ins w:id="65" w:author="Autor" w:date="2021-05-11T10:54:00Z">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ins>
            <w:del w:id="66" w:author="Autor" w:date="2021-05-11T10:54:00Z">
              <w:r w:rsidR="00997F82" w:rsidRPr="00BE7B8E">
                <w:rPr>
                  <w:rFonts w:ascii="Arial" w:hAnsi="Arial" w:cs="Arial"/>
                  <w:bCs/>
                  <w:sz w:val="20"/>
                  <w:szCs w:val="20"/>
                </w:rPr>
                <w:delText>Hlavné aktivity</w:delText>
              </w:r>
            </w:del>
            <w:r w:rsidR="00997F82" w:rsidRPr="00BE7B8E">
              <w:rPr>
                <w:rFonts w:ascii="Arial" w:hAnsi="Arial" w:cs="Arial"/>
                <w:bCs/>
                <w:sz w:val="20"/>
                <w:szCs w:val="20"/>
              </w:rPr>
              <w:t xml:space="preserve"> projektu </w:t>
            </w:r>
            <w:ins w:id="67" w:author="Autor" w:date="2021-05-11T10:54:00Z">
              <w:r w:rsidRPr="00BE7B8E">
                <w:rPr>
                  <w:rFonts w:ascii="Arial" w:hAnsi="Arial" w:cs="Arial"/>
                  <w:bCs/>
                  <w:sz w:val="20"/>
                  <w:szCs w:val="20"/>
                </w:rPr>
                <w:t>mus</w:t>
              </w:r>
              <w:r>
                <w:rPr>
                  <w:rFonts w:ascii="Arial" w:hAnsi="Arial" w:cs="Arial"/>
                  <w:bCs/>
                  <w:sz w:val="20"/>
                  <w:szCs w:val="20"/>
                </w:rPr>
                <w:t>í</w:t>
              </w:r>
            </w:ins>
            <w:del w:id="68" w:author="Autor" w:date="2021-05-11T10:54:00Z">
              <w:r w:rsidR="00997F82" w:rsidRPr="00BE7B8E">
                <w:rPr>
                  <w:rFonts w:ascii="Arial" w:hAnsi="Arial" w:cs="Arial"/>
                  <w:bCs/>
                  <w:sz w:val="20"/>
                  <w:szCs w:val="20"/>
                </w:rPr>
                <w:delText>musia</w:delText>
              </w:r>
            </w:del>
            <w:r w:rsidR="00997F82" w:rsidRPr="00BE7B8E">
              <w:rPr>
                <w:rFonts w:ascii="Arial" w:hAnsi="Arial" w:cs="Arial"/>
                <w:bCs/>
                <w:sz w:val="20"/>
                <w:szCs w:val="20"/>
              </w:rPr>
              <w:t xml:space="preserve"> byť vo vecnom súlade s </w:t>
            </w:r>
            <w:ins w:id="69" w:author="Autor" w:date="2021-05-11T10:54:00Z">
              <w:r w:rsidR="00997F82" w:rsidRPr="00BE7B8E">
                <w:rPr>
                  <w:rFonts w:ascii="Arial" w:hAnsi="Arial" w:cs="Arial"/>
                  <w:bCs/>
                  <w:sz w:val="20"/>
                  <w:szCs w:val="20"/>
                </w:rPr>
                <w:t>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ins>
            <w:del w:id="70" w:author="Autor" w:date="2021-05-11T10:54:00Z">
              <w:r w:rsidR="00997F82" w:rsidRPr="00BE7B8E">
                <w:rPr>
                  <w:rFonts w:ascii="Arial" w:hAnsi="Arial" w:cs="Arial"/>
                  <w:bCs/>
                  <w:sz w:val="20"/>
                  <w:szCs w:val="20"/>
                </w:rPr>
                <w:delText>typmi oprávnených aktivít</w:delText>
              </w:r>
            </w:del>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ins w:id="71" w:author="Autor" w:date="2021-05-11T10:54:00Z">
              <w:r w:rsidRPr="00BE7B8E">
                <w:rPr>
                  <w:rFonts w:ascii="Arial" w:hAnsi="Arial" w:cs="Arial"/>
                  <w:bCs/>
                  <w:sz w:val="20"/>
                  <w:szCs w:val="20"/>
                </w:rPr>
                <w:t>kto</w:t>
              </w:r>
              <w:r>
                <w:rPr>
                  <w:rFonts w:ascii="Arial" w:hAnsi="Arial" w:cs="Arial"/>
                  <w:bCs/>
                  <w:sz w:val="20"/>
                  <w:szCs w:val="20"/>
                </w:rPr>
                <w:t>rej</w:t>
              </w:r>
            </w:ins>
            <w:del w:id="72" w:author="Autor" w:date="2021-05-11T10:54:00Z">
              <w:r w:rsidR="00997F82" w:rsidRPr="00BE7B8E">
                <w:rPr>
                  <w:rFonts w:ascii="Arial" w:hAnsi="Arial" w:cs="Arial"/>
                  <w:bCs/>
                  <w:sz w:val="20"/>
                  <w:szCs w:val="20"/>
                </w:rPr>
                <w:delText>ktorých</w:delText>
              </w:r>
            </w:del>
            <w:r w:rsidR="00997F82" w:rsidRPr="00BE7B8E">
              <w:rPr>
                <w:rFonts w:ascii="Arial" w:hAnsi="Arial" w:cs="Arial"/>
                <w:bCs/>
                <w:sz w:val="20"/>
                <w:szCs w:val="20"/>
              </w:rPr>
              <w:t xml:space="preserve"> 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7D89A10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F3E1A">
                  <w:rPr>
                    <w:rFonts w:ascii="Arial" w:hAnsi="Arial" w:cs="Arial"/>
                    <w:sz w:val="22"/>
                  </w:rPr>
                  <w:t>B2 Zvyšovanie bezpečnosti a dostupnosti sídiel</w:t>
                </w:r>
              </w:sdtContent>
            </w:sdt>
            <w:ins w:id="73" w:author="Autor" w:date="2021-05-11T10:54:00Z">
              <w:r w:rsidR="00156C68">
                <w:rPr>
                  <w:rFonts w:ascii="Arial" w:hAnsi="Arial" w:cs="Arial"/>
                  <w:sz w:val="22"/>
                </w:rPr>
                <w:t>.</w:t>
              </w:r>
            </w:ins>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3F2EDA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ins w:id="74" w:author="Autor" w:date="2021-05-11T10:54:00Z">
              <w:r w:rsidR="00A11917">
                <w:rPr>
                  <w:rFonts w:ascii="Arial" w:hAnsi="Arial" w:cs="Arial"/>
                  <w:bCs/>
                  <w:sz w:val="20"/>
                  <w:szCs w:val="20"/>
                </w:rPr>
                <w:t> </w:t>
              </w:r>
            </w:ins>
            <w:del w:id="75" w:author="Autor" w:date="2021-05-11T10:54:00Z">
              <w:r>
                <w:rPr>
                  <w:rFonts w:ascii="Arial" w:hAnsi="Arial" w:cs="Arial"/>
                  <w:bCs/>
                  <w:sz w:val="20"/>
                  <w:szCs w:val="20"/>
                </w:rPr>
                <w:delText xml:space="preserve"> </w:delText>
              </w:r>
            </w:del>
            <w:r>
              <w:rPr>
                <w:rFonts w:ascii="Arial" w:hAnsi="Arial" w:cs="Arial"/>
                <w:bCs/>
                <w:sz w:val="20"/>
                <w:szCs w:val="20"/>
              </w:rPr>
              <w:t>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pPr>
              <w:pStyle w:val="Odsekzoznamu"/>
              <w:numPr>
                <w:ilvl w:val="0"/>
                <w:numId w:val="15"/>
              </w:numPr>
              <w:spacing w:before="60" w:after="60" w:line="240" w:lineRule="auto"/>
              <w:ind w:right="85"/>
              <w:jc w:val="both"/>
              <w:rPr>
                <w:rFonts w:ascii="Arial" w:hAnsi="Arial" w:cs="Arial"/>
                <w:bCs/>
                <w:sz w:val="20"/>
                <w:szCs w:val="20"/>
              </w:rPr>
              <w:pPrChange w:id="76" w:author="Autor" w:date="2021-05-11T10:54:00Z">
                <w:pPr>
                  <w:pStyle w:val="Odsekzoznamu"/>
                  <w:numPr>
                    <w:numId w:val="15"/>
                  </w:numPr>
                  <w:spacing w:before="60" w:after="60" w:line="240" w:lineRule="auto"/>
                  <w:ind w:left="862" w:hanging="360"/>
                  <w:jc w:val="both"/>
                </w:pPr>
              </w:pPrChange>
            </w:pPr>
            <w:r w:rsidRPr="00440325">
              <w:rPr>
                <w:rFonts w:ascii="Arial" w:hAnsi="Arial" w:cs="Arial"/>
                <w:bCs/>
                <w:sz w:val="20"/>
                <w:szCs w:val="20"/>
              </w:rPr>
              <w:t>začatie stavebných prác alebo</w:t>
            </w:r>
          </w:p>
          <w:p w14:paraId="41C268B4" w14:textId="6F017E19" w:rsidR="00997F82" w:rsidRPr="00440325" w:rsidRDefault="00997F82">
            <w:pPr>
              <w:pStyle w:val="Odsekzoznamu"/>
              <w:numPr>
                <w:ilvl w:val="0"/>
                <w:numId w:val="15"/>
              </w:numPr>
              <w:spacing w:before="60" w:after="60" w:line="240" w:lineRule="auto"/>
              <w:ind w:right="85" w:hanging="357"/>
              <w:contextualSpacing w:val="0"/>
              <w:jc w:val="both"/>
              <w:rPr>
                <w:rFonts w:ascii="Arial" w:hAnsi="Arial" w:cs="Arial"/>
                <w:bCs/>
                <w:sz w:val="20"/>
                <w:szCs w:val="20"/>
              </w:rPr>
              <w:pPrChange w:id="77" w:author="Autor" w:date="2021-05-11T10:54:00Z">
                <w:pPr>
                  <w:pStyle w:val="Odsekzoznamu"/>
                  <w:numPr>
                    <w:numId w:val="15"/>
                  </w:numPr>
                  <w:spacing w:before="60" w:after="60" w:line="240" w:lineRule="auto"/>
                  <w:ind w:left="862" w:hanging="360"/>
                  <w:jc w:val="both"/>
                </w:pPr>
              </w:pPrChange>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5"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pPr>
              <w:pStyle w:val="Odsekzoznamu"/>
              <w:spacing w:before="120" w:after="120" w:line="240" w:lineRule="auto"/>
              <w:ind w:left="142" w:right="85"/>
              <w:contextualSpacing w:val="0"/>
              <w:jc w:val="both"/>
              <w:rPr>
                <w:rFonts w:ascii="Arial" w:hAnsi="Arial" w:cs="Arial"/>
                <w:bCs/>
                <w:sz w:val="20"/>
                <w:szCs w:val="20"/>
              </w:rPr>
              <w:pPrChange w:id="78" w:author="Autor" w:date="2021-05-11T10:54:00Z">
                <w:pPr>
                  <w:pStyle w:val="Odsekzoznamu"/>
                  <w:spacing w:before="120" w:after="120" w:line="240" w:lineRule="auto"/>
                  <w:ind w:left="142"/>
                  <w:contextualSpacing w:val="0"/>
                  <w:jc w:val="both"/>
                </w:pPr>
              </w:pPrChange>
            </w:pPr>
            <w:r w:rsidRPr="002123FB">
              <w:rPr>
                <w:rFonts w:ascii="Arial" w:hAnsi="Arial" w:cs="Arial"/>
                <w:bCs/>
                <w:sz w:val="20"/>
                <w:szCs w:val="20"/>
              </w:rPr>
              <w:t>MAS odporúča žiadateľovi, aby:</w:t>
            </w:r>
          </w:p>
          <w:p w14:paraId="14D549E0" w14:textId="77777777" w:rsidR="00997F82" w:rsidRPr="002123FB" w:rsidRDefault="00997F82">
            <w:pPr>
              <w:pStyle w:val="Odsekzoznamu"/>
              <w:numPr>
                <w:ilvl w:val="0"/>
                <w:numId w:val="56"/>
              </w:numPr>
              <w:spacing w:before="120" w:after="120" w:line="240" w:lineRule="auto"/>
              <w:ind w:right="85"/>
              <w:contextualSpacing w:val="0"/>
              <w:jc w:val="both"/>
              <w:rPr>
                <w:rFonts w:ascii="Arial" w:hAnsi="Arial" w:cs="Arial"/>
                <w:bCs/>
                <w:sz w:val="20"/>
                <w:szCs w:val="20"/>
              </w:rPr>
              <w:pPrChange w:id="79" w:author="Autor" w:date="2021-05-11T10:54:00Z">
                <w:pPr>
                  <w:pStyle w:val="Odsekzoznamu"/>
                  <w:numPr>
                    <w:numId w:val="56"/>
                  </w:numPr>
                  <w:spacing w:before="120" w:after="120" w:line="240" w:lineRule="auto"/>
                  <w:ind w:left="502" w:hanging="360"/>
                  <w:contextualSpacing w:val="0"/>
                  <w:jc w:val="both"/>
                </w:pPr>
              </w:pPrChange>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pPr>
              <w:pStyle w:val="Odsekzoznamu"/>
              <w:numPr>
                <w:ilvl w:val="1"/>
                <w:numId w:val="56"/>
              </w:numPr>
              <w:spacing w:before="120" w:after="120" w:line="240" w:lineRule="auto"/>
              <w:ind w:right="85"/>
              <w:contextualSpacing w:val="0"/>
              <w:jc w:val="both"/>
              <w:rPr>
                <w:rFonts w:ascii="Arial" w:hAnsi="Arial" w:cs="Arial"/>
                <w:bCs/>
                <w:sz w:val="20"/>
                <w:szCs w:val="20"/>
              </w:rPr>
              <w:pPrChange w:id="80" w:author="Autor" w:date="2021-05-11T10:54:00Z">
                <w:pPr>
                  <w:pStyle w:val="Odsekzoznamu"/>
                  <w:numPr>
                    <w:ilvl w:val="1"/>
                    <w:numId w:val="56"/>
                  </w:numPr>
                  <w:spacing w:before="120" w:after="120" w:line="240" w:lineRule="auto"/>
                  <w:ind w:left="1222" w:hanging="360"/>
                  <w:contextualSpacing w:val="0"/>
                  <w:jc w:val="both"/>
                </w:pPr>
              </w:pPrChange>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pPr>
              <w:pStyle w:val="Odsekzoznamu"/>
              <w:numPr>
                <w:ilvl w:val="1"/>
                <w:numId w:val="56"/>
              </w:numPr>
              <w:spacing w:before="120" w:after="120" w:line="240" w:lineRule="auto"/>
              <w:ind w:right="85"/>
              <w:contextualSpacing w:val="0"/>
              <w:jc w:val="both"/>
              <w:rPr>
                <w:rFonts w:ascii="Arial" w:hAnsi="Arial" w:cs="Arial"/>
                <w:bCs/>
                <w:sz w:val="20"/>
                <w:szCs w:val="20"/>
              </w:rPr>
              <w:pPrChange w:id="81" w:author="Autor" w:date="2021-05-11T10:54:00Z">
                <w:pPr>
                  <w:pStyle w:val="Odsekzoznamu"/>
                  <w:numPr>
                    <w:ilvl w:val="1"/>
                    <w:numId w:val="56"/>
                  </w:numPr>
                  <w:spacing w:before="120" w:after="120" w:line="240" w:lineRule="auto"/>
                  <w:ind w:left="1222" w:hanging="360"/>
                  <w:contextualSpacing w:val="0"/>
                  <w:jc w:val="both"/>
                </w:pPr>
              </w:pPrChange>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pPr>
              <w:spacing w:before="120" w:after="120" w:line="240" w:lineRule="auto"/>
              <w:ind w:left="505" w:right="85"/>
              <w:jc w:val="both"/>
              <w:rPr>
                <w:rFonts w:ascii="Arial" w:hAnsi="Arial" w:cs="Arial"/>
                <w:b/>
                <w:bCs/>
                <w:sz w:val="20"/>
                <w:szCs w:val="20"/>
              </w:rPr>
              <w:pPrChange w:id="82" w:author="Autor" w:date="2021-05-11T10:54:00Z">
                <w:pPr>
                  <w:spacing w:before="120" w:after="120" w:line="240" w:lineRule="auto"/>
                  <w:ind w:left="505"/>
                  <w:jc w:val="both"/>
                </w:pPr>
              </w:pPrChange>
            </w:pPr>
            <w:r w:rsidRPr="002123FB">
              <w:rPr>
                <w:rFonts w:ascii="Arial" w:hAnsi="Arial" w:cs="Arial"/>
                <w:b/>
                <w:bCs/>
                <w:sz w:val="20"/>
                <w:szCs w:val="20"/>
              </w:rPr>
              <w:t>alebo</w:t>
            </w:r>
          </w:p>
          <w:p w14:paraId="58D6F329" w14:textId="77777777" w:rsidR="00997F82" w:rsidRPr="002123FB" w:rsidRDefault="00997F82">
            <w:pPr>
              <w:pStyle w:val="Odsekzoznamu"/>
              <w:numPr>
                <w:ilvl w:val="0"/>
                <w:numId w:val="56"/>
              </w:numPr>
              <w:spacing w:before="120" w:after="120" w:line="240" w:lineRule="auto"/>
              <w:ind w:right="85"/>
              <w:contextualSpacing w:val="0"/>
              <w:jc w:val="both"/>
              <w:rPr>
                <w:rFonts w:ascii="Arial" w:hAnsi="Arial" w:cs="Arial"/>
                <w:bCs/>
                <w:sz w:val="20"/>
                <w:szCs w:val="20"/>
              </w:rPr>
              <w:pPrChange w:id="83" w:author="Autor" w:date="2021-05-11T10:54:00Z">
                <w:pPr>
                  <w:pStyle w:val="Odsekzoznamu"/>
                  <w:numPr>
                    <w:numId w:val="56"/>
                  </w:numPr>
                  <w:spacing w:before="120" w:after="120" w:line="240" w:lineRule="auto"/>
                  <w:ind w:left="502" w:hanging="360"/>
                  <w:contextualSpacing w:val="0"/>
                  <w:jc w:val="both"/>
                </w:pPr>
              </w:pPrChange>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8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8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DD1ED2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14B1D3F8" w14:textId="77777777" w:rsidR="002225AF" w:rsidRPr="002225AF" w:rsidRDefault="002225AF" w:rsidP="002225AF">
            <w:pPr>
              <w:pStyle w:val="Odsekzoznamu"/>
              <w:spacing w:before="120" w:after="120" w:line="240" w:lineRule="auto"/>
              <w:ind w:left="85" w:right="85"/>
              <w:contextualSpacing w:val="0"/>
              <w:jc w:val="both"/>
              <w:rPr>
                <w:rFonts w:ascii="Arial" w:hAnsi="Arial" w:cs="Arial"/>
                <w:bCs/>
                <w:sz w:val="20"/>
                <w:szCs w:val="20"/>
              </w:rPr>
            </w:pPr>
            <w:r w:rsidRPr="002225AF">
              <w:rPr>
                <w:rFonts w:ascii="Arial" w:hAnsi="Arial" w:cs="Arial"/>
                <w:bCs/>
                <w:sz w:val="20"/>
                <w:szCs w:val="20"/>
              </w:rPr>
              <w:t>Obce územia MAS: Trenčianska Teplá, Trenčianske Teplice, Omšenie, Dolná Poruba, Krásna Ves, Timoradza, Slatinka nad Bebravou, Slatina nad Bebravou, Šípkov, Čierna Lehota, Trebichava, Horné Naštice, Miezgovce, Uhrovec, Žitná – Radiša, Uhrovské Podhradie, Omastiná, Kšinná</w:t>
            </w:r>
          </w:p>
          <w:p w14:paraId="6982A6B6" w14:textId="77777777" w:rsidR="002225AF" w:rsidRPr="001B037E" w:rsidRDefault="002225AF" w:rsidP="00A55D6C">
            <w:pPr>
              <w:pStyle w:val="Odsekzoznamu"/>
              <w:spacing w:before="120" w:after="120" w:line="240" w:lineRule="auto"/>
              <w:ind w:left="85" w:right="85"/>
              <w:contextualSpacing w:val="0"/>
              <w:jc w:val="both"/>
              <w:rPr>
                <w:del w:id="85" w:author="Autor" w:date="2021-05-11T10:54:00Z"/>
                <w:rFonts w:ascii="Arial" w:hAnsi="Arial" w:cs="Arial"/>
                <w:bCs/>
                <w:sz w:val="20"/>
                <w:szCs w:val="20"/>
              </w:rPr>
            </w:pP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w:t>
            </w:r>
            <w:r w:rsidRPr="00536E5F">
              <w:rPr>
                <w:rFonts w:ascii="Arial" w:hAnsi="Arial" w:cs="Arial"/>
                <w:bCs/>
                <w:sz w:val="20"/>
                <w:szCs w:val="20"/>
              </w:rPr>
              <w:lastRenderedPageBreak/>
              <w:t>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15D826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DE6509">
              <w:rPr>
                <w:rFonts w:ascii="Arial" w:hAnsi="Arial" w:cs="Arial"/>
                <w:bCs/>
                <w:sz w:val="20"/>
                <w:szCs w:val="20"/>
              </w:rPr>
              <w:t>19</w:t>
            </w:r>
            <w:r w:rsidRPr="00AC73D7">
              <w:rPr>
                <w:rFonts w:ascii="Arial" w:hAnsi="Arial" w:cs="Arial"/>
                <w:bCs/>
                <w:sz w:val="20"/>
                <w:szCs w:val="20"/>
              </w:rPr>
              <w:t>).</w:t>
            </w:r>
            <w:bookmarkStart w:id="86" w:name="_Hlk500342161"/>
            <w:r w:rsidR="00613819" w:rsidRPr="00AC73D7">
              <w:rPr>
                <w:rFonts w:ascii="Arial" w:hAnsi="Arial" w:cs="Arial"/>
                <w:bCs/>
                <w:sz w:val="20"/>
                <w:szCs w:val="20"/>
              </w:rPr>
              <w:t xml:space="preserve"> </w:t>
            </w:r>
            <w:r w:rsidR="00613819">
              <w:rPr>
                <w:rFonts w:ascii="Arial" w:hAnsi="Arial" w:cs="Arial"/>
                <w:bCs/>
                <w:sz w:val="20"/>
                <w:szCs w:val="20"/>
              </w:rPr>
              <w:t>Z</w:t>
            </w:r>
            <w:r w:rsidRPr="00AC73D7">
              <w:rPr>
                <w:rFonts w:ascii="Arial" w:hAnsi="Arial" w:cs="Arial"/>
                <w:bCs/>
                <w:sz w:val="20"/>
                <w:szCs w:val="20"/>
              </w:rPr>
              <w:t>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8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3994A37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87" w:author="Autor" w:date="2021-05-11T10:54:00Z">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ins>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6C17DA19"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3268BA" w:rsidP="00687273">
            <w:pPr>
              <w:pStyle w:val="Odsekzoznamu"/>
              <w:spacing w:before="120" w:after="120" w:line="240" w:lineRule="auto"/>
              <w:ind w:left="85" w:right="85"/>
              <w:contextualSpacing w:val="0"/>
              <w:jc w:val="both"/>
              <w:rPr>
                <w:rFonts w:ascii="Arial" w:hAnsi="Arial" w:cs="Arial"/>
                <w:bCs/>
                <w:sz w:val="20"/>
                <w:szCs w:val="20"/>
              </w:rPr>
            </w:pPr>
            <w:hyperlink r:id="rId16"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xml:space="preserve">., a tým zabezpečiť, že v prípade nedostatku finančných </w:t>
            </w:r>
            <w:r>
              <w:rPr>
                <w:rFonts w:ascii="Arial" w:hAnsi="Arial" w:cs="Arial"/>
                <w:bCs/>
                <w:sz w:val="20"/>
                <w:szCs w:val="20"/>
              </w:rPr>
              <w:lastRenderedPageBreak/>
              <w:t>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64F1C9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ins w:id="88" w:author="Autor" w:date="2021-05-11T10:54:00Z">
              <w:r>
                <w:rPr>
                  <w:rFonts w:ascii="Arial" w:hAnsi="Arial" w:cs="Arial"/>
                  <w:bCs/>
                  <w:sz w:val="20"/>
                  <w:szCs w:val="20"/>
                </w:rPr>
                <w:t>,</w:t>
              </w:r>
            </w:ins>
            <w:del w:id="89" w:author="Autor" w:date="2021-05-11T10:54:00Z">
              <w:r w:rsidR="009B67ED">
                <w:rPr>
                  <w:rFonts w:ascii="Arial" w:hAnsi="Arial" w:cs="Arial"/>
                  <w:bCs/>
                  <w:sz w:val="20"/>
                  <w:szCs w:val="20"/>
                </w:rPr>
                <w:delText>.</w:delText>
              </w:r>
            </w:del>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4088DF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ins w:id="90" w:author="Autor" w:date="2021-05-11T10:54:00Z">
              <w:r w:rsidR="00187F49">
                <w:fldChar w:fldCharType="begin"/>
              </w:r>
              <w:r w:rsidR="00187F49">
                <w:instrText xml:space="preserve"> HYPERLINK "https://www.ip.gov.sk/app/registerNZ/" </w:instrText>
              </w:r>
              <w:r w:rsidR="00187F49">
                <w:fldChar w:fldCharType="separate"/>
              </w:r>
              <w:r w:rsidR="001E7F00">
                <w:rPr>
                  <w:rStyle w:val="Hypertextovprepojenie"/>
                </w:rPr>
                <w:t>https://www.ip.gov.sk/app/registerNZ/</w:t>
              </w:r>
              <w:r w:rsidR="00187F49">
                <w:rPr>
                  <w:rStyle w:val="Hypertextovprepojenie"/>
                </w:rPr>
                <w:fldChar w:fldCharType="end"/>
              </w:r>
              <w:r w:rsidR="001F4CCC">
                <w:rPr>
                  <w:rStyle w:val="Hypertextovprepojenie"/>
                  <w:rFonts w:cs="Arial"/>
                  <w:bCs/>
                  <w:sz w:val="20"/>
                  <w:szCs w:val="20"/>
                </w:rPr>
                <w:t>,</w:t>
              </w:r>
              <w:r>
                <w:rPr>
                  <w:rFonts w:ascii="Arial" w:hAnsi="Arial" w:cs="Arial"/>
                  <w:bCs/>
                  <w:sz w:val="20"/>
                  <w:szCs w:val="20"/>
                </w:rPr>
                <w:t xml:space="preserve"> </w:t>
              </w:r>
            </w:ins>
            <w:del w:id="91" w:author="Autor" w:date="2021-05-11T10:54:00Z">
              <w:r w:rsidR="00187F49">
                <w:fldChar w:fldCharType="begin"/>
              </w:r>
              <w:r w:rsidR="00187F49">
                <w:delInstrText xml:space="preserve"> HYPERLINK "https://www.ip.gov.sk/app/registerNZ" </w:delInstrText>
              </w:r>
              <w:r w:rsidR="00187F49">
                <w:fldChar w:fldCharType="separate"/>
              </w:r>
              <w:r w:rsidR="009B67ED" w:rsidRPr="009B67ED">
                <w:rPr>
                  <w:rStyle w:val="Hypertextovprepojenie"/>
                  <w:rFonts w:cs="Arial"/>
                  <w:bCs/>
                  <w:sz w:val="20"/>
                  <w:szCs w:val="20"/>
                </w:rPr>
                <w:delText>https://www.ip.gov.sk/app/registerNZ</w:delText>
              </w:r>
              <w:r w:rsidR="00187F49">
                <w:rPr>
                  <w:rStyle w:val="Hypertextovprepojenie"/>
                  <w:rFonts w:cs="Arial"/>
                  <w:bCs/>
                  <w:sz w:val="20"/>
                  <w:szCs w:val="20"/>
                </w:rPr>
                <w:fldChar w:fldCharType="end"/>
              </w:r>
              <w:r w:rsidR="009B67ED">
                <w:rPr>
                  <w:rFonts w:ascii="Arial" w:hAnsi="Arial" w:cs="Arial"/>
                  <w:bCs/>
                  <w:sz w:val="20"/>
                  <w:szCs w:val="20"/>
                </w:rPr>
                <w:delText>.</w:delText>
              </w:r>
            </w:del>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pPr>
              <w:pStyle w:val="Odsekzoznamu"/>
              <w:keepNext/>
              <w:widowControl w:val="0"/>
              <w:spacing w:before="120" w:after="120" w:line="240" w:lineRule="auto"/>
              <w:ind w:left="85" w:right="85"/>
              <w:contextualSpacing w:val="0"/>
              <w:jc w:val="both"/>
              <w:rPr>
                <w:rFonts w:ascii="Arial" w:hAnsi="Arial" w:cs="Arial"/>
                <w:b/>
                <w:bCs/>
                <w:sz w:val="20"/>
                <w:szCs w:val="20"/>
              </w:rPr>
              <w:pPrChange w:id="92" w:author="Autor" w:date="2021-05-11T10:54:00Z">
                <w:pPr>
                  <w:pStyle w:val="Odsekzoznamu"/>
                  <w:widowControl w:val="0"/>
                  <w:spacing w:before="120" w:after="120" w:line="240" w:lineRule="auto"/>
                  <w:ind w:left="85" w:right="85"/>
                  <w:contextualSpacing w:val="0"/>
                  <w:jc w:val="both"/>
                </w:pPr>
              </w:pPrChange>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73B3704" w14:textId="77777777" w:rsidR="00715D4A" w:rsidRDefault="00997F82" w:rsidP="00905190">
            <w:pPr>
              <w:pStyle w:val="Odsekzoznamu"/>
              <w:widowControl w:val="0"/>
              <w:spacing w:before="120" w:after="120" w:line="240" w:lineRule="auto"/>
              <w:ind w:left="85" w:right="85"/>
              <w:contextualSpacing w:val="0"/>
              <w:jc w:val="both"/>
              <w:rPr>
                <w:ins w:id="93" w:author="Autor" w:date="2021-05-11T10:54:00Z"/>
                <w:rFonts w:ascii="Arial" w:hAnsi="Arial" w:cs="Arial"/>
                <w:bCs/>
                <w:sz w:val="20"/>
                <w:szCs w:val="20"/>
              </w:rPr>
            </w:pPr>
            <w:r>
              <w:rPr>
                <w:rFonts w:ascii="Arial" w:hAnsi="Arial" w:cs="Arial"/>
                <w:bCs/>
                <w:sz w:val="20"/>
                <w:szCs w:val="20"/>
              </w:rPr>
              <w:t>Usmernenie RO k procesom verejného obstarávania:</w:t>
            </w:r>
          </w:p>
          <w:p w14:paraId="5D9AF98C" w14:textId="05BA58B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del w:id="94" w:author="Autor" w:date="2021-05-11T10:54:00Z">
              <w:r w:rsidRPr="00771033">
                <w:rPr>
                  <w:rFonts w:ascii="Arial" w:hAnsi="Arial" w:cs="Arial"/>
                  <w:bCs/>
                  <w:sz w:val="20"/>
                  <w:szCs w:val="20"/>
                </w:rPr>
                <w:delText xml:space="preserve"> </w:delText>
              </w:r>
            </w:del>
            <w:hyperlink r:id="rId17"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58EA2A2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w:t>
            </w:r>
            <w:ins w:id="95" w:author="Autor" w:date="2021-05-11T10:54:00Z">
              <w:r>
                <w:rPr>
                  <w:rFonts w:ascii="Arial" w:hAnsi="Arial" w:cs="Arial"/>
                  <w:bCs/>
                  <w:sz w:val="20"/>
                  <w:szCs w:val="20"/>
                </w:rPr>
                <w:t>obstarávani</w:t>
              </w:r>
              <w:r w:rsidR="00EF6638">
                <w:rPr>
                  <w:rFonts w:ascii="Arial" w:hAnsi="Arial" w:cs="Arial"/>
                  <w:bCs/>
                  <w:sz w:val="20"/>
                  <w:szCs w:val="20"/>
                </w:rPr>
                <w:t>a</w:t>
              </w:r>
            </w:ins>
            <w:del w:id="96" w:author="Autor" w:date="2021-05-11T10:54:00Z">
              <w:r>
                <w:rPr>
                  <w:rFonts w:ascii="Arial" w:hAnsi="Arial" w:cs="Arial"/>
                  <w:bCs/>
                  <w:sz w:val="20"/>
                  <w:szCs w:val="20"/>
                </w:rPr>
                <w:delText>obstarávanie</w:delText>
              </w:r>
            </w:del>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4EF2C0AB"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w:t>
            </w:r>
            <w:ins w:id="97" w:author="Autor" w:date="2021-05-11T10:54:00Z">
              <w:r>
                <w:rPr>
                  <w:rFonts w:ascii="Arial" w:hAnsi="Arial" w:cs="Arial"/>
                  <w:bCs/>
                  <w:sz w:val="20"/>
                  <w:szCs w:val="20"/>
                </w:rPr>
                <w:t>obstarávani</w:t>
              </w:r>
              <w:r w:rsidR="00ED6D9F">
                <w:rPr>
                  <w:rFonts w:ascii="Arial" w:hAnsi="Arial" w:cs="Arial"/>
                  <w:bCs/>
                  <w:sz w:val="20"/>
                  <w:szCs w:val="20"/>
                </w:rPr>
                <w:t>a</w:t>
              </w:r>
            </w:ins>
            <w:del w:id="98" w:author="Autor" w:date="2021-05-11T10:54:00Z">
              <w:r>
                <w:rPr>
                  <w:rFonts w:ascii="Arial" w:hAnsi="Arial" w:cs="Arial"/>
                  <w:bCs/>
                  <w:sz w:val="20"/>
                  <w:szCs w:val="20"/>
                </w:rPr>
                <w:delText>obstarávanie</w:delText>
              </w:r>
            </w:del>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w:t>
            </w:r>
            <w:ins w:id="99" w:author="Autor" w:date="2021-05-11T10:54:00Z">
              <w:r>
                <w:rPr>
                  <w:rFonts w:ascii="Arial" w:hAnsi="Arial" w:cs="Arial"/>
                  <w:bCs/>
                  <w:sz w:val="20"/>
                  <w:szCs w:val="20"/>
                </w:rPr>
                <w:t>obstarávani</w:t>
              </w:r>
              <w:r w:rsidR="00671CC6">
                <w:rPr>
                  <w:rFonts w:ascii="Arial" w:hAnsi="Arial" w:cs="Arial"/>
                  <w:bCs/>
                  <w:sz w:val="20"/>
                  <w:szCs w:val="20"/>
                </w:rPr>
                <w:t>a</w:t>
              </w:r>
            </w:ins>
            <w:del w:id="100" w:author="Autor" w:date="2021-05-11T10:54:00Z">
              <w:r>
                <w:rPr>
                  <w:rFonts w:ascii="Arial" w:hAnsi="Arial" w:cs="Arial"/>
                  <w:bCs/>
                  <w:sz w:val="20"/>
                  <w:szCs w:val="20"/>
                </w:rPr>
                <w:delText>obstarávanie</w:delText>
              </w:r>
            </w:del>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193BF54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1" w:name="_Ref498795443"/>
            <w:r w:rsidRPr="002451DC">
              <w:rPr>
                <w:rFonts w:ascii="Arial" w:hAnsi="Arial" w:cs="Arial"/>
                <w:b/>
                <w:sz w:val="20"/>
                <w:szCs w:val="20"/>
              </w:rPr>
              <w:t>Podmienka mať povolenia na realizáciu aktivít projektu</w:t>
            </w:r>
            <w:bookmarkEnd w:id="101"/>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1D63CA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613819">
              <w:rPr>
                <w:rFonts w:ascii="Arial" w:hAnsi="Arial" w:cs="Arial"/>
                <w:sz w:val="20"/>
                <w:szCs w:val="20"/>
                <w:lang w:eastAsia="en-US"/>
              </w:rPr>
              <w:t>5</w:t>
            </w:r>
            <w:ins w:id="102" w:author="Autor" w:date="2021-05-11T10:54:00Z">
              <w:r w:rsidR="00D302C1">
                <w:rPr>
                  <w:rFonts w:ascii="Arial" w:hAnsi="Arial" w:cs="Arial"/>
                  <w:sz w:val="20"/>
                  <w:szCs w:val="20"/>
                  <w:lang w:eastAsia="en-US"/>
                </w:rPr>
                <w:t>.</w:t>
              </w:r>
            </w:ins>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pPr>
              <w:pStyle w:val="Odsekzoznamu"/>
              <w:spacing w:before="120" w:after="120" w:line="240" w:lineRule="auto"/>
              <w:ind w:left="85" w:right="85"/>
              <w:contextualSpacing w:val="0"/>
              <w:jc w:val="both"/>
              <w:rPr>
                <w:rFonts w:ascii="Arial" w:hAnsi="Arial" w:cs="Arial"/>
                <w:bCs/>
                <w:sz w:val="20"/>
                <w:szCs w:val="20"/>
              </w:rPr>
              <w:pPrChange w:id="103" w:author="Autor" w:date="2021-05-11T10:54:00Z">
                <w:pPr>
                  <w:pStyle w:val="Odsekzoznamu"/>
                  <w:spacing w:before="120" w:after="120" w:line="240" w:lineRule="auto"/>
                  <w:ind w:left="85" w:right="85"/>
                  <w:jc w:val="both"/>
                </w:pPr>
              </w:pPrChange>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4" w:name="_Ref498785182"/>
            <w:r w:rsidRPr="00A268F6">
              <w:rPr>
                <w:rFonts w:ascii="Arial" w:hAnsi="Arial" w:cs="Arial"/>
                <w:b/>
                <w:sz w:val="20"/>
                <w:szCs w:val="20"/>
              </w:rPr>
              <w:t>Maximálna a minimálna výška príspevku</w:t>
            </w:r>
            <w:bookmarkEnd w:id="10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121EF8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ED1715">
              <w:rPr>
                <w:rFonts w:ascii="Arial" w:hAnsi="Arial" w:cs="Arial"/>
                <w:bCs/>
                <w:sz w:val="20"/>
                <w:szCs w:val="20"/>
              </w:rPr>
              <w:t>5</w:t>
            </w:r>
            <w:ins w:id="105" w:author="Autor" w:date="2021-05-11T10:54:00Z">
              <w:r w:rsidR="00D302C1">
                <w:rPr>
                  <w:rFonts w:ascii="Arial" w:hAnsi="Arial" w:cs="Arial"/>
                  <w:bCs/>
                  <w:sz w:val="20"/>
                  <w:szCs w:val="20"/>
                </w:rPr>
                <w:t> </w:t>
              </w:r>
            </w:ins>
            <w:del w:id="106" w:author="Autor" w:date="2021-05-11T10:54:00Z">
              <w:r w:rsidR="00ED1715">
                <w:rPr>
                  <w:rFonts w:ascii="Arial" w:hAnsi="Arial" w:cs="Arial"/>
                  <w:bCs/>
                  <w:sz w:val="20"/>
                  <w:szCs w:val="20"/>
                </w:rPr>
                <w:delText xml:space="preserve"> </w:delText>
              </w:r>
            </w:del>
            <w:r w:rsidR="00ED1715">
              <w:rPr>
                <w:rFonts w:ascii="Arial" w:hAnsi="Arial" w:cs="Arial"/>
                <w:bCs/>
                <w:sz w:val="20"/>
                <w:szCs w:val="20"/>
              </w:rPr>
              <w:t>000</w:t>
            </w:r>
            <w:r>
              <w:rPr>
                <w:rFonts w:ascii="Arial" w:hAnsi="Arial" w:cs="Arial"/>
                <w:bCs/>
                <w:sz w:val="20"/>
                <w:szCs w:val="20"/>
              </w:rPr>
              <w:t xml:space="preserve"> EUR</w:t>
            </w:r>
          </w:p>
          <w:p w14:paraId="582FBBB1" w14:textId="1121D4B5"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ED1715">
              <w:rPr>
                <w:rFonts w:ascii="Arial" w:hAnsi="Arial" w:cs="Arial"/>
                <w:bCs/>
                <w:sz w:val="20"/>
                <w:szCs w:val="20"/>
              </w:rPr>
              <w:t>30</w:t>
            </w:r>
            <w:r w:rsidR="00D93E9E">
              <w:rPr>
                <w:rFonts w:ascii="Arial" w:hAnsi="Arial" w:cs="Arial"/>
                <w:bCs/>
                <w:sz w:val="20"/>
                <w:szCs w:val="20"/>
              </w:rPr>
              <w:t> </w:t>
            </w:r>
            <w:r w:rsidR="00ED1715">
              <w:rPr>
                <w:rFonts w:ascii="Arial" w:hAnsi="Arial" w:cs="Arial"/>
                <w:bCs/>
                <w:sz w:val="20"/>
                <w:szCs w:val="20"/>
              </w:rPr>
              <w:t>000</w:t>
            </w:r>
            <w:r w:rsidR="00D93E9E">
              <w:rPr>
                <w:rFonts w:ascii="Arial" w:hAnsi="Arial" w:cs="Arial"/>
                <w:bCs/>
                <w:sz w:val="20"/>
                <w:szCs w:val="20"/>
              </w:rPr>
              <w:t xml:space="preserve"> EUR</w:t>
            </w:r>
            <w:ins w:id="107" w:author="Autor" w:date="2021-05-11T10:54:00Z">
              <w:r>
                <w:rPr>
                  <w:rFonts w:ascii="Arial" w:hAnsi="Arial" w:cs="Arial"/>
                  <w:bCs/>
                  <w:sz w:val="20"/>
                  <w:szCs w:val="20"/>
                </w:rPr>
                <w:t xml:space="preserve"> </w:t>
              </w:r>
            </w:ins>
          </w:p>
          <w:p w14:paraId="59E9E3D1" w14:textId="77777777" w:rsidR="00D302C1" w:rsidRDefault="00D302C1" w:rsidP="00D302C1">
            <w:pPr>
              <w:pStyle w:val="Odsekzoznamu"/>
              <w:spacing w:after="120" w:line="240" w:lineRule="auto"/>
              <w:ind w:left="85" w:right="85"/>
              <w:contextualSpacing w:val="0"/>
              <w:jc w:val="both"/>
              <w:rPr>
                <w:ins w:id="108" w:author="Autor" w:date="2021-05-11T10:54:00Z"/>
                <w:rFonts w:ascii="Arial" w:hAnsi="Arial" w:cs="Arial"/>
                <w:b/>
                <w:bCs/>
                <w:sz w:val="20"/>
                <w:szCs w:val="20"/>
              </w:rPr>
            </w:pPr>
          </w:p>
          <w:p w14:paraId="4D57D342" w14:textId="77777777" w:rsidR="00997F82" w:rsidRDefault="00997F82">
            <w:pPr>
              <w:spacing w:before="120" w:after="120" w:line="240" w:lineRule="auto"/>
              <w:ind w:left="85" w:right="85"/>
              <w:jc w:val="both"/>
              <w:rPr>
                <w:rFonts w:ascii="Arial" w:hAnsi="Arial" w:cs="Arial"/>
                <w:b/>
                <w:bCs/>
                <w:sz w:val="20"/>
                <w:szCs w:val="20"/>
              </w:rPr>
              <w:pPrChange w:id="109" w:author="Autor" w:date="2021-05-11T10:54:00Z">
                <w:pPr>
                  <w:pStyle w:val="Odsekzoznamu"/>
                  <w:keepNext/>
                  <w:widowControl w:val="0"/>
                  <w:spacing w:before="240" w:after="120" w:line="240" w:lineRule="auto"/>
                  <w:ind w:left="85" w:right="85"/>
                  <w:contextualSpacing w:val="0"/>
                  <w:jc w:val="both"/>
                </w:pPr>
              </w:pPrChange>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CD5AE60" w:rsidR="00997F82" w:rsidRDefault="00D93E9E"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ins w:id="110" w:author="Autor" w:date="2021-05-11T10:54:00Z">
              <w:r w:rsidR="00997F82">
                <w:rPr>
                  <w:rFonts w:ascii="Arial" w:hAnsi="Arial" w:cs="Arial"/>
                  <w:bCs/>
                  <w:sz w:val="20"/>
                  <w:szCs w:val="20"/>
                </w:rPr>
                <w:t>,</w:t>
              </w:r>
            </w:ins>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67D150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D93E9E">
              <w:rPr>
                <w:rFonts w:ascii="Arial" w:hAnsi="Arial" w:cs="Arial"/>
                <w:bCs/>
                <w:sz w:val="20"/>
                <w:szCs w:val="20"/>
              </w:rPr>
              <w:t> </w:t>
            </w:r>
            <w:r>
              <w:rPr>
                <w:rFonts w:ascii="Arial" w:hAnsi="Arial" w:cs="Arial"/>
                <w:bCs/>
                <w:sz w:val="20"/>
                <w:szCs w:val="20"/>
              </w:rPr>
              <w:t>príspevok</w:t>
            </w:r>
            <w:r w:rsidR="00D93E9E">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2C8F96D5"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111" w:author="Autor" w:date="2021-05-11T10:54:00Z">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ins>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111A672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11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ins w:id="118" w:author="Autor" w:date="2021-05-11T10:54:00Z">
              <w:r w:rsidR="00B26F6D">
                <w:rPr>
                  <w:rFonts w:ascii="Arial" w:hAnsi="Arial" w:cs="Arial"/>
                  <w:bCs/>
                  <w:sz w:val="20"/>
                  <w:szCs w:val="20"/>
                </w:rPr>
                <w:t xml:space="preserve"> a zároveň najneskôr do 30.6.2023</w:t>
              </w:r>
            </w:ins>
            <w:r w:rsidRPr="009771B1">
              <w:rPr>
                <w:rFonts w:ascii="Arial" w:hAnsi="Arial" w:cs="Arial"/>
                <w:bCs/>
                <w:sz w:val="20"/>
                <w:szCs w:val="20"/>
              </w:rPr>
              <w:t>.</w:t>
            </w:r>
          </w:p>
          <w:bookmarkEnd w:id="11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pPr>
              <w:pStyle w:val="Odsekzoznamu"/>
              <w:keepNext/>
              <w:widowControl w:val="0"/>
              <w:spacing w:before="120" w:after="120" w:line="240" w:lineRule="auto"/>
              <w:ind w:left="85" w:right="85"/>
              <w:contextualSpacing w:val="0"/>
              <w:jc w:val="both"/>
              <w:rPr>
                <w:rFonts w:ascii="Arial" w:hAnsi="Arial" w:cs="Arial"/>
                <w:b/>
                <w:bCs/>
                <w:sz w:val="20"/>
                <w:szCs w:val="20"/>
              </w:rPr>
              <w:pPrChange w:id="119" w:author="Autor" w:date="2021-05-11T10:54:00Z">
                <w:pPr>
                  <w:pStyle w:val="Odsekzoznamu"/>
                  <w:widowControl w:val="0"/>
                  <w:spacing w:before="120" w:after="120" w:line="240" w:lineRule="auto"/>
                  <w:ind w:left="85" w:right="85"/>
                  <w:contextualSpacing w:val="0"/>
                  <w:jc w:val="both"/>
                </w:pPr>
              </w:pPrChange>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rPrChange w:id="120" w:author="Autor" w:date="2021-05-11T10:54:00Z">
            <w:rPr>
              <w:color w:val="auto"/>
              <w:szCs w:val="20"/>
              <w:lang w:eastAsia="cs-CZ"/>
            </w:rPr>
          </w:rPrChange>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0594F97A" w:rsidR="00997F82" w:rsidRDefault="00997F82" w:rsidP="00374B3F">
      <w:pPr>
        <w:spacing w:before="120" w:after="120" w:line="240" w:lineRule="auto"/>
        <w:ind w:right="-142"/>
        <w:jc w:val="both"/>
        <w:rPr>
          <w:rFonts w:ascii="Arial" w:hAnsi="Arial" w:cs="Arial"/>
          <w:bCs/>
          <w:sz w:val="20"/>
          <w:szCs w:val="20"/>
          <w:u w:val="single"/>
        </w:rPr>
      </w:pPr>
      <w:bookmarkStart w:id="121"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w:t>
      </w:r>
      <w:ins w:id="122" w:author="Autor" w:date="2021-05-11T10:54:00Z">
        <w:r>
          <w:rPr>
            <w:rFonts w:ascii="Arial" w:hAnsi="Arial" w:cs="Arial"/>
            <w:bCs/>
            <w:sz w:val="20"/>
            <w:szCs w:val="20"/>
            <w:u w:val="single"/>
          </w:rPr>
          <w:t>príloh</w:t>
        </w:r>
      </w:ins>
      <w:del w:id="123" w:author="Autor" w:date="2021-05-11T10:54:00Z">
        <w:r>
          <w:rPr>
            <w:rFonts w:ascii="Arial" w:hAnsi="Arial" w:cs="Arial"/>
            <w:bCs/>
            <w:sz w:val="20"/>
            <w:szCs w:val="20"/>
            <w:u w:val="single"/>
          </w:rPr>
          <w:delText>prílohe</w:delText>
        </w:r>
      </w:del>
      <w:r>
        <w:rPr>
          <w:rFonts w:ascii="Arial" w:hAnsi="Arial" w:cs="Arial"/>
          <w:bCs/>
          <w:sz w:val="20"/>
          <w:szCs w:val="20"/>
          <w:u w:val="single"/>
        </w:rPr>
        <w:t xml:space="preserve"> je potrebné zachovať aj </w:t>
      </w:r>
      <w:ins w:id="124" w:author="Autor" w:date="2021-05-11T10:54:00Z">
        <w:r w:rsidR="009E612F">
          <w:rPr>
            <w:rFonts w:ascii="Arial" w:hAnsi="Arial" w:cs="Arial"/>
            <w:bCs/>
            <w:sz w:val="20"/>
            <w:szCs w:val="20"/>
            <w:u w:val="single"/>
          </w:rPr>
          <w:t>v</w:t>
        </w:r>
      </w:ins>
      <w:del w:id="125" w:author="Autor" w:date="2021-05-11T10:54:00Z">
        <w:r>
          <w:rPr>
            <w:rFonts w:ascii="Arial" w:hAnsi="Arial" w:cs="Arial"/>
            <w:bCs/>
            <w:sz w:val="20"/>
            <w:szCs w:val="20"/>
            <w:u w:val="single"/>
          </w:rPr>
          <w:delText>V</w:delText>
        </w:r>
      </w:del>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21"/>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Change w:id="126">
          <w:tblGrid>
            <w:gridCol w:w="9776"/>
          </w:tblGrid>
        </w:tblGridChange>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F7D1989"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del w:id="127" w:author="Autor" w:date="2021-05-11T10:54:00Z">
              <w:r w:rsidR="001C4F1E" w:rsidDel="001C4F1E">
                <w:rPr>
                  <w:rFonts w:ascii="Arial" w:hAnsi="Arial" w:cs="Arial"/>
                  <w:b/>
                  <w:color w:val="44546A" w:themeColor="text2"/>
                  <w:szCs w:val="19"/>
                </w:rPr>
                <w:delText xml:space="preserve"> </w:delText>
              </w:r>
            </w:del>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F336482"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ins w:id="128" w:author="Autor" w:date="2021-05-11T10:54:00Z">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ins>
            <w:r>
              <w:rPr>
                <w:rFonts w:ascii="Arial" w:hAnsi="Arial" w:cs="Arial"/>
                <w:bCs/>
                <w:sz w:val="20"/>
                <w:szCs w:val="20"/>
              </w:rPr>
              <w:t>a</w:t>
            </w:r>
            <w:r w:rsidR="00643184">
              <w:rPr>
                <w:rFonts w:ascii="Arial" w:hAnsi="Arial" w:cs="Arial"/>
                <w:bCs/>
                <w:sz w:val="20"/>
                <w:szCs w:val="20"/>
              </w:rPr>
              <w:t> k tomu:</w:t>
            </w:r>
          </w:p>
          <w:p w14:paraId="092C4F77" w14:textId="31A3A8FE"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ins w:id="129" w:author="Autor" w:date="2021-05-11T10:54:00Z">
              <w:r w:rsidR="00643184" w:rsidRPr="00374B3F">
                <w:rPr>
                  <w:rFonts w:ascii="Arial" w:hAnsi="Arial" w:cs="Arial"/>
                  <w:bCs/>
                  <w:sz w:val="20"/>
                  <w:szCs w:val="20"/>
                </w:rPr>
                <w:t xml:space="preserve"> </w:t>
              </w:r>
            </w:ins>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E96E2F9"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ins w:id="130" w:author="Autor" w:date="2021-05-11T10:54:00Z">
              <w:r w:rsidR="00643184">
                <w:rPr>
                  <w:rFonts w:ascii="Arial" w:hAnsi="Arial" w:cs="Arial"/>
                  <w:bCs/>
                  <w:sz w:val="20"/>
                  <w:szCs w:val="20"/>
                </w:rPr>
                <w:t>,</w:t>
              </w:r>
            </w:ins>
            <w:r w:rsidR="00D93E9E">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2D8E6E55"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18" w:history="1">
              <w:r w:rsidRPr="00D01EF0">
                <w:rPr>
                  <w:rStyle w:val="Hypertextovprepojenie"/>
                  <w:rFonts w:cs="Arial"/>
                  <w:bCs/>
                  <w:sz w:val="20"/>
                  <w:szCs w:val="20"/>
                </w:rPr>
                <w:t>www.registeruz.sk</w:t>
              </w:r>
            </w:hyperlink>
            <w:ins w:id="131" w:author="Autor" w:date="2021-05-11T10:54:00Z">
              <w:r w:rsidR="00A37E01">
                <w:rPr>
                  <w:rStyle w:val="Hypertextovprepojenie"/>
                  <w:rFonts w:cs="Arial"/>
                  <w:bCs/>
                  <w:sz w:val="20"/>
                  <w:szCs w:val="20"/>
                </w:rPr>
                <w:t>,</w:t>
              </w:r>
            </w:ins>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C2B80BB" w14:textId="77777777" w:rsidR="00997F82" w:rsidRDefault="00997F82" w:rsidP="00066F24">
            <w:pPr>
              <w:spacing w:after="120" w:line="240" w:lineRule="auto"/>
              <w:ind w:left="85" w:right="85"/>
              <w:jc w:val="both"/>
              <w:rPr>
                <w:ins w:id="132" w:author="Autor" w:date="2021-05-11T10:54:00Z"/>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BF65535" w:rsidR="00F34153" w:rsidRPr="002C3A60" w:rsidRDefault="00F34153" w:rsidP="00D93E9E">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pPr>
              <w:pStyle w:val="Odsekzoznamu"/>
              <w:keepNext/>
              <w:numPr>
                <w:ilvl w:val="1"/>
                <w:numId w:val="23"/>
              </w:numPr>
              <w:spacing w:before="120" w:after="120" w:line="240" w:lineRule="auto"/>
              <w:ind w:left="936" w:hanging="709"/>
              <w:rPr>
                <w:rFonts w:ascii="Arial" w:hAnsi="Arial" w:cs="Arial"/>
                <w:b/>
                <w:color w:val="44546A" w:themeColor="text2"/>
                <w:szCs w:val="19"/>
              </w:rPr>
              <w:pPrChange w:id="133" w:author="Autor" w:date="2021-05-11T10:54:00Z">
                <w:pPr>
                  <w:pStyle w:val="Odsekzoznamu"/>
                  <w:numPr>
                    <w:ilvl w:val="1"/>
                    <w:numId w:val="23"/>
                  </w:numPr>
                  <w:spacing w:before="120" w:after="120" w:line="240" w:lineRule="auto"/>
                  <w:ind w:left="933" w:hanging="709"/>
                </w:pPr>
              </w:pPrChange>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742FB2D5"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D93E9E">
              <w:rPr>
                <w:rFonts w:ascii="Arial" w:hAnsi="Arial" w:cs="Arial"/>
                <w:bCs/>
                <w:sz w:val="20"/>
                <w:szCs w:val="20"/>
              </w:rPr>
              <w:t>IROP-</w:t>
            </w:r>
            <w:r w:rsidR="001C4F1E">
              <w:rPr>
                <w:rFonts w:ascii="Arial" w:hAnsi="Arial" w:cs="Arial"/>
                <w:bCs/>
                <w:sz w:val="20"/>
                <w:szCs w:val="20"/>
              </w:rPr>
              <w:t>CLLD-X375-512-002</w:t>
            </w:r>
            <w:ins w:id="134" w:author="Autor" w:date="2021-05-11T10:54:00Z">
              <w:r w:rsidR="00EC00B2">
                <w:rPr>
                  <w:rFonts w:ascii="Arial" w:hAnsi="Arial" w:cs="Arial"/>
                  <w:bCs/>
                  <w:sz w:val="20"/>
                  <w:szCs w:val="20"/>
                </w:rPr>
                <w:t>,</w:t>
              </w:r>
            </w:ins>
            <w:r w:rsidR="00D93E9E">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w:t>
            </w:r>
            <w:del w:id="135" w:author="Autor" w:date="2021-05-11T10:54:00Z">
              <w:r w:rsidRPr="0081541C">
                <w:rPr>
                  <w:rFonts w:ascii="Arial" w:hAnsi="Arial" w:cs="Arial"/>
                  <w:bCs/>
                  <w:sz w:val="20"/>
                  <w:szCs w:val="20"/>
                </w:rPr>
                <w:delText>,</w:delText>
              </w:r>
            </w:del>
            <w:r w:rsidRPr="0081541C">
              <w:rPr>
                <w:rFonts w:ascii="Arial" w:hAnsi="Arial" w:cs="Arial"/>
                <w:bCs/>
                <w:sz w:val="20"/>
                <w:szCs w:val="20"/>
              </w:rPr>
              <w:t xml:space="preserve">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64EC9AC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ins w:id="136" w:author="Autor" w:date="2021-05-11T10:54:00Z">
              <w:r w:rsidR="00EC00B2" w:rsidRPr="00A2184B">
                <w:rPr>
                  <w:rFonts w:ascii="Arial" w:hAnsi="Arial" w:cs="Arial"/>
                  <w:bCs/>
                  <w:sz w:val="20"/>
                  <w:szCs w:val="20"/>
                </w:rPr>
                <w:t>,</w:t>
              </w:r>
            </w:ins>
            <w:del w:id="137" w:author="Autor" w:date="2021-05-11T10:54:00Z">
              <w:r w:rsidRPr="0081541C">
                <w:rPr>
                  <w:rFonts w:ascii="Arial" w:hAnsi="Arial" w:cs="Arial"/>
                  <w:bCs/>
                  <w:sz w:val="20"/>
                  <w:szCs w:val="20"/>
                </w:rPr>
                <w:delText>.</w:delText>
              </w:r>
            </w:del>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3F99DE0"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ins w:id="138" w:author="Autor" w:date="2021-05-11T10:54:00Z">
              <w:r w:rsidR="00EC00B2" w:rsidRPr="00A2184B">
                <w:rPr>
                  <w:rFonts w:ascii="Arial" w:hAnsi="Arial" w:cs="Arial"/>
                  <w:bCs/>
                  <w:sz w:val="20"/>
                  <w:szCs w:val="20"/>
                </w:rPr>
                <w:t>%),</w:t>
              </w:r>
            </w:ins>
            <w:del w:id="139" w:author="Autor" w:date="2021-05-11T10:54:00Z">
              <w:r>
                <w:rPr>
                  <w:rFonts w:ascii="Arial" w:hAnsi="Arial" w:cs="Arial"/>
                  <w:bCs/>
                  <w:sz w:val="20"/>
                  <w:szCs w:val="20"/>
                </w:rPr>
                <w:delText>%)</w:delText>
              </w:r>
            </w:del>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pPr>
              <w:spacing w:after="120" w:line="240" w:lineRule="auto"/>
              <w:ind w:left="85" w:right="85"/>
              <w:jc w:val="both"/>
              <w:rPr>
                <w:rFonts w:ascii="Arial" w:hAnsi="Arial" w:cs="Arial"/>
                <w:bCs/>
                <w:sz w:val="20"/>
                <w:szCs w:val="20"/>
              </w:rPr>
              <w:pPrChange w:id="140" w:author="Autor" w:date="2021-05-11T10:54:00Z">
                <w:pPr>
                  <w:widowControl w:val="0"/>
                  <w:spacing w:after="120" w:line="240" w:lineRule="auto"/>
                  <w:ind w:left="85" w:right="85"/>
                  <w:jc w:val="both"/>
                </w:pPr>
              </w:pPrChange>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pPr>
              <w:pStyle w:val="Odsekzoznamu"/>
              <w:keepNext/>
              <w:numPr>
                <w:ilvl w:val="1"/>
                <w:numId w:val="23"/>
              </w:numPr>
              <w:spacing w:before="120" w:after="120" w:line="240" w:lineRule="auto"/>
              <w:jc w:val="both"/>
              <w:rPr>
                <w:rFonts w:ascii="Arial" w:hAnsi="Arial" w:cs="Arial"/>
                <w:b/>
                <w:color w:val="44546A" w:themeColor="text2"/>
                <w:szCs w:val="19"/>
              </w:rPr>
              <w:pPrChange w:id="141" w:author="Autor" w:date="2021-05-11T10:54:00Z">
                <w:pPr>
                  <w:pStyle w:val="Odsekzoznamu"/>
                  <w:keepNext/>
                  <w:numPr>
                    <w:ilvl w:val="1"/>
                    <w:numId w:val="23"/>
                  </w:numPr>
                  <w:spacing w:before="120" w:after="120" w:line="240" w:lineRule="auto"/>
                  <w:ind w:left="936" w:hanging="709"/>
                </w:pPr>
              </w:pPrChange>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EC00B2">
        <w:tblPrEx>
          <w:tblW w:w="9776" w:type="dxa"/>
          <w:tblLayout w:type="fixed"/>
          <w:tblCellMar>
            <w:left w:w="57" w:type="dxa"/>
            <w:right w:w="57" w:type="dxa"/>
          </w:tblCellMar>
          <w:tblPrExChange w:id="142" w:author="Autor" w:date="2021-05-11T10:54:00Z">
            <w:tblPrEx>
              <w:tblW w:w="9776" w:type="dxa"/>
              <w:tblLayout w:type="fixed"/>
              <w:tblCellMar>
                <w:left w:w="57" w:type="dxa"/>
                <w:right w:w="57" w:type="dxa"/>
              </w:tblCellMar>
            </w:tblPrEx>
          </w:tblPrExChange>
        </w:tblPrEx>
        <w:trPr>
          <w:trHeight w:val="287"/>
        </w:trPr>
        <w:tc>
          <w:tcPr>
            <w:tcW w:w="9776" w:type="dxa"/>
            <w:shd w:val="clear" w:color="auto" w:fill="auto"/>
            <w:tcPrChange w:id="143" w:author="Autor" w:date="2021-05-11T10:54:00Z">
              <w:tcPr>
                <w:tcW w:w="9776" w:type="dxa"/>
                <w:tcBorders>
                  <w:bottom w:val="single" w:sz="4" w:space="0" w:color="auto"/>
                </w:tcBorders>
              </w:tcPr>
            </w:tcPrChange>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A2A8A51"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ins w:id="144" w:author="Autor" w:date="2021-05-11T10:54:00Z">
              <w:r w:rsidR="00EC00B2" w:rsidRPr="00D01EF0">
                <w:rPr>
                  <w:rFonts w:ascii="Arial" w:hAnsi="Arial" w:cs="Arial"/>
                  <w:bCs/>
                  <w:sz w:val="20"/>
                  <w:szCs w:val="20"/>
                </w:rPr>
                <w:t>hypert</w:t>
              </w:r>
              <w:r w:rsidR="00EC00B2">
                <w:rPr>
                  <w:rFonts w:ascii="Arial" w:hAnsi="Arial" w:cs="Arial"/>
                  <w:bCs/>
                  <w:sz w:val="20"/>
                  <w:szCs w:val="20"/>
                </w:rPr>
                <w:t>e</w:t>
              </w:r>
              <w:r w:rsidR="00EC00B2" w:rsidRPr="00D01EF0">
                <w:rPr>
                  <w:rFonts w:ascii="Arial" w:hAnsi="Arial" w:cs="Arial"/>
                  <w:bCs/>
                  <w:sz w:val="20"/>
                  <w:szCs w:val="20"/>
                </w:rPr>
                <w:t>xtový</w:t>
              </w:r>
            </w:ins>
            <w:del w:id="145" w:author="Autor" w:date="2021-05-11T10:54:00Z">
              <w:r w:rsidRPr="00D01EF0">
                <w:rPr>
                  <w:rFonts w:ascii="Arial" w:hAnsi="Arial" w:cs="Arial"/>
                  <w:bCs/>
                  <w:sz w:val="20"/>
                  <w:szCs w:val="20"/>
                </w:rPr>
                <w:delText>hypertoxtový</w:delText>
              </w:r>
            </w:del>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EC00B2" w:rsidRDefault="00997F82">
            <w:pPr>
              <w:spacing w:before="120" w:after="120" w:line="240" w:lineRule="auto"/>
              <w:ind w:right="85"/>
              <w:jc w:val="both"/>
              <w:rPr>
                <w:rFonts w:ascii="Arial" w:hAnsi="Arial"/>
                <w:b/>
                <w:color w:val="44546A" w:themeColor="text2"/>
                <w:rPrChange w:id="146" w:author="Autor" w:date="2021-05-11T10:54:00Z">
                  <w:rPr>
                    <w:rFonts w:ascii="Arial" w:hAnsi="Arial" w:cs="Arial"/>
                    <w:bCs/>
                    <w:sz w:val="20"/>
                    <w:szCs w:val="20"/>
                  </w:rPr>
                </w:rPrChange>
              </w:rPr>
              <w:pPrChange w:id="147" w:author="Autor" w:date="2021-05-11T10:54:00Z">
                <w:pPr>
                  <w:spacing w:after="120" w:line="240" w:lineRule="auto"/>
                  <w:ind w:left="85" w:right="85"/>
                  <w:jc w:val="both"/>
                </w:pPr>
              </w:pPrChange>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D092D80" w:rsidR="00997F82" w:rsidRPr="002C3A60" w:rsidRDefault="00997F82" w:rsidP="008E424F">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ins w:id="148" w:author="Autor" w:date="2021-05-11T10:54:00Z">
              <w:r w:rsidR="00EC00B2">
                <w:rPr>
                  <w:rFonts w:ascii="Arial" w:hAnsi="Arial" w:cs="Arial"/>
                  <w:b/>
                  <w:color w:val="44546A" w:themeColor="text2"/>
                  <w:szCs w:val="19"/>
                </w:rPr>
                <w:t xml:space="preserve"> </w:t>
              </w:r>
            </w:ins>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18F15A8E"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výpis z registra trestov fyzickej osoby vedenom Generálnou prokuratúrou SR, nie starší ako 3 mesiace ku dňu pred</w:t>
            </w:r>
            <w:r w:rsidR="00D93E9E">
              <w:rPr>
                <w:rFonts w:ascii="Arial" w:hAnsi="Arial" w:cs="Arial"/>
                <w:bCs/>
                <w:sz w:val="20"/>
                <w:szCs w:val="20"/>
              </w:rPr>
              <w:t xml:space="preserve">loženia </w:t>
            </w:r>
            <w:proofErr w:type="spellStart"/>
            <w:r w:rsidR="00D93E9E">
              <w:rPr>
                <w:rFonts w:ascii="Arial" w:hAnsi="Arial" w:cs="Arial"/>
                <w:bCs/>
                <w:sz w:val="20"/>
                <w:szCs w:val="20"/>
              </w:rPr>
              <w:t>ŽoPr</w:t>
            </w:r>
            <w:proofErr w:type="spellEnd"/>
          </w:p>
          <w:p w14:paraId="37B661D4" w14:textId="3E608A52" w:rsidR="00997F82" w:rsidRPr="00F413B2" w:rsidRDefault="00997F82">
            <w:pPr>
              <w:spacing w:before="120" w:after="120" w:line="240" w:lineRule="auto"/>
              <w:ind w:left="85" w:right="85"/>
              <w:jc w:val="both"/>
              <w:rPr>
                <w:rFonts w:ascii="Arial" w:hAnsi="Arial" w:cs="Arial"/>
                <w:bCs/>
                <w:sz w:val="20"/>
                <w:szCs w:val="20"/>
              </w:rPr>
              <w:pPrChange w:id="149" w:author="Autor" w:date="2021-05-11T10:54:00Z">
                <w:pPr>
                  <w:spacing w:before="120" w:after="120" w:line="240" w:lineRule="auto"/>
                  <w:ind w:right="85"/>
                  <w:jc w:val="both"/>
                </w:pPr>
              </w:pPrChange>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sz w:val="20"/>
                <w:rPrChange w:id="150" w:author="Autor" w:date="2021-05-11T10:54:00Z">
                  <w:rPr>
                    <w:rFonts w:ascii="Arial" w:hAnsi="Arial" w:cs="Arial"/>
                    <w:b/>
                    <w:sz w:val="20"/>
                    <w:szCs w:val="20"/>
                  </w:rPr>
                </w:rPrChange>
              </w:rPr>
            </w:pPr>
            <w:r w:rsidRPr="00B24E47">
              <w:rPr>
                <w:rFonts w:ascii="Arial" w:hAnsi="Arial"/>
                <w:sz w:val="20"/>
                <w:rPrChange w:id="151" w:author="Autor" w:date="2021-05-11T10:54:00Z">
                  <w:rPr>
                    <w:rFonts w:ascii="Arial" w:hAnsi="Arial" w:cs="Arial"/>
                    <w:b/>
                    <w:sz w:val="20"/>
                    <w:szCs w:val="20"/>
                  </w:rPr>
                </w:rPrChange>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sz w:val="20"/>
                <w:rPrChange w:id="152" w:author="Autor" w:date="2021-05-11T10:54:00Z">
                  <w:rPr>
                    <w:rFonts w:ascii="Arial" w:hAnsi="Arial" w:cs="Arial"/>
                    <w:b/>
                    <w:sz w:val="20"/>
                    <w:szCs w:val="20"/>
                  </w:rPr>
                </w:rPrChange>
              </w:rPr>
            </w:pPr>
            <w:r w:rsidRPr="00B24E47">
              <w:rPr>
                <w:rFonts w:ascii="Arial" w:hAnsi="Arial"/>
                <w:sz w:val="20"/>
                <w:rPrChange w:id="153" w:author="Autor" w:date="2021-05-11T10:54:00Z">
                  <w:rPr>
                    <w:rFonts w:ascii="Arial" w:hAnsi="Arial" w:cs="Arial"/>
                    <w:b/>
                    <w:sz w:val="20"/>
                    <w:szCs w:val="20"/>
                  </w:rPr>
                </w:rPrChange>
              </w:rPr>
              <w:t>Zmluva s dodávateľom/zhotoviteľom</w:t>
            </w:r>
          </w:p>
          <w:p w14:paraId="189387C5" w14:textId="0E14C45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ins w:id="154" w:author="Autor" w:date="2021-05-11T10:54:00Z">
              <w:r w:rsidR="00EC00B2">
                <w:rPr>
                  <w:rFonts w:ascii="Arial" w:hAnsi="Arial" w:cs="Arial"/>
                  <w:bCs/>
                  <w:sz w:val="20"/>
                  <w:szCs w:val="20"/>
                </w:rPr>
                <w:t>,</w:t>
              </w:r>
            </w:ins>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DBDE85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E7451B">
              <w:rPr>
                <w:rFonts w:ascii="Arial" w:hAnsi="Arial" w:cs="Arial"/>
                <w:bCs/>
                <w:sz w:val="20"/>
                <w:szCs w:val="20"/>
              </w:rPr>
              <w:t>8</w:t>
            </w:r>
            <w:ins w:id="155" w:author="Autor" w:date="2021-05-11T10:54:00Z">
              <w:r w:rsidR="00EC00B2">
                <w:rPr>
                  <w:rFonts w:ascii="Arial" w:hAnsi="Arial" w:cs="Arial"/>
                  <w:bCs/>
                  <w:sz w:val="20"/>
                  <w:szCs w:val="20"/>
                </w:rPr>
                <w:t xml:space="preserve"> </w:t>
              </w:r>
              <w:r w:rsidR="00EC00B2" w:rsidRPr="00835223">
                <w:rPr>
                  <w:rFonts w:ascii="Arial" w:hAnsi="Arial" w:cs="Arial"/>
                  <w:bCs/>
                  <w:sz w:val="20"/>
                  <w:szCs w:val="20"/>
                </w:rPr>
                <w:t>(</w:t>
              </w:r>
            </w:ins>
            <w:del w:id="156" w:author="Autor" w:date="2021-05-11T10:54:00Z">
              <w:r w:rsidR="00E7451B">
                <w:rPr>
                  <w:rFonts w:ascii="Arial" w:hAnsi="Arial" w:cs="Arial"/>
                  <w:bCs/>
                  <w:sz w:val="20"/>
                  <w:szCs w:val="20"/>
                </w:rPr>
                <w:delText xml:space="preserve">. </w:delText>
              </w:r>
            </w:del>
            <w:r>
              <w:rPr>
                <w:rFonts w:ascii="Arial" w:hAnsi="Arial" w:cs="Arial"/>
                <w:bCs/>
                <w:sz w:val="20"/>
                <w:szCs w:val="20"/>
              </w:rPr>
              <w:t xml:space="preserve">Podmienka, že </w:t>
            </w:r>
            <w:r w:rsidRPr="00835223">
              <w:rPr>
                <w:rFonts w:ascii="Arial" w:hAnsi="Arial" w:cs="Arial"/>
                <w:bCs/>
                <w:sz w:val="20"/>
                <w:szCs w:val="20"/>
              </w:rPr>
              <w:t xml:space="preserve">žiadateľ </w:t>
            </w:r>
            <w:bookmarkStart w:id="157" w:name="_GoBack"/>
            <w:r w:rsidRPr="00835223">
              <w:rPr>
                <w:rFonts w:ascii="Arial" w:hAnsi="Arial" w:cs="Arial"/>
                <w:bCs/>
                <w:sz w:val="20"/>
                <w:szCs w:val="20"/>
              </w:rPr>
              <w:t>ne</w:t>
            </w:r>
            <w:r>
              <w:rPr>
                <w:rFonts w:ascii="Arial" w:hAnsi="Arial" w:cs="Arial"/>
                <w:bCs/>
                <w:sz w:val="20"/>
                <w:szCs w:val="20"/>
              </w:rPr>
              <w:t>zača</w:t>
            </w:r>
            <w:bookmarkEnd w:id="157"/>
            <w:r>
              <w:rPr>
                <w:rFonts w:ascii="Arial" w:hAnsi="Arial" w:cs="Arial"/>
                <w:bCs/>
                <w:sz w:val="20"/>
                <w:szCs w:val="20"/>
              </w:rPr>
              <w:t xml:space="preserve">l </w:t>
            </w:r>
            <w:r w:rsidRPr="00835223">
              <w:rPr>
                <w:rFonts w:ascii="Arial" w:hAnsi="Arial" w:cs="Arial"/>
                <w:bCs/>
                <w:sz w:val="20"/>
                <w:szCs w:val="20"/>
              </w:rPr>
              <w:t xml:space="preserve">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sz w:val="20"/>
                <w:rPrChange w:id="158" w:author="Autor" w:date="2021-05-11T10:54:00Z">
                  <w:rPr>
                    <w:rFonts w:ascii="Arial" w:hAnsi="Arial" w:cs="Arial"/>
                    <w:b/>
                    <w:sz w:val="20"/>
                    <w:szCs w:val="20"/>
                  </w:rPr>
                </w:rPrChange>
              </w:rPr>
            </w:pPr>
            <w:r w:rsidRPr="00B24E47">
              <w:rPr>
                <w:rFonts w:ascii="Arial" w:hAnsi="Arial"/>
                <w:sz w:val="20"/>
                <w:rPrChange w:id="159" w:author="Autor" w:date="2021-05-11T10:54:00Z">
                  <w:rPr>
                    <w:rFonts w:ascii="Arial" w:hAnsi="Arial" w:cs="Arial"/>
                    <w:b/>
                    <w:sz w:val="20"/>
                    <w:szCs w:val="20"/>
                  </w:rPr>
                </w:rPrChange>
              </w:rPr>
              <w:t>Záznam z prieskumu trhu</w:t>
            </w:r>
          </w:p>
          <w:p w14:paraId="5CABC774" w14:textId="2CFC570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w:t>
            </w:r>
            <w:r w:rsidR="00780F81" w:rsidRPr="00F10EE7">
              <w:rPr>
                <w:rFonts w:ascii="Arial" w:hAnsi="Arial" w:cs="Arial"/>
                <w:bCs/>
                <w:sz w:val="20"/>
                <w:szCs w:val="20"/>
              </w:rPr>
              <w:t>vrátane všetkých cenových ponúk</w:t>
            </w:r>
            <w:r w:rsidR="003A4993" w:rsidRPr="00F10EE7">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9"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Pr="00F10EE7"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F10EE7">
              <w:rPr>
                <w:rFonts w:ascii="Arial" w:hAnsi="Arial" w:cs="Arial"/>
                <w:bCs/>
                <w:sz w:val="20"/>
                <w:szCs w:val="20"/>
              </w:rPr>
              <w:t>).</w:t>
            </w:r>
            <w:r w:rsidR="00780F81" w:rsidRPr="00F10EE7">
              <w:rPr>
                <w:rFonts w:ascii="Arial" w:hAnsi="Arial" w:cs="Arial"/>
                <w:bCs/>
                <w:sz w:val="20"/>
                <w:szCs w:val="20"/>
              </w:rPr>
              <w:t xml:space="preserve"> Aj v tomto prípade</w:t>
            </w:r>
            <w:del w:id="160" w:author="Autor" w:date="2021-05-11T10:54:00Z">
              <w:r w:rsidR="00780F81" w:rsidRPr="00F10EE7">
                <w:rPr>
                  <w:rFonts w:ascii="Arial" w:hAnsi="Arial" w:cs="Arial"/>
                  <w:bCs/>
                  <w:sz w:val="20"/>
                  <w:szCs w:val="20"/>
                </w:rPr>
                <w:delText>,</w:delText>
              </w:r>
            </w:del>
            <w:r w:rsidR="00780F81" w:rsidRPr="00F10EE7">
              <w:rPr>
                <w:rFonts w:ascii="Arial" w:hAnsi="Arial" w:cs="Arial"/>
                <w:bCs/>
                <w:sz w:val="20"/>
                <w:szCs w:val="20"/>
              </w:rPr>
              <w:t xml:space="preserv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7A3D57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 xml:space="preserve">verejného obstarávania, </w:t>
            </w:r>
            <w:del w:id="161" w:author="Autor" w:date="2021-05-11T10:54:00Z">
              <w:r w:rsidRPr="00B24E47">
                <w:rPr>
                  <w:rFonts w:ascii="Arial" w:hAnsi="Arial" w:cs="Arial"/>
                  <w:bCs/>
                  <w:sz w:val="20"/>
                  <w:szCs w:val="20"/>
                </w:rPr>
                <w:delText xml:space="preserve"> </w:delText>
              </w:r>
            </w:del>
            <w:r w:rsidRPr="00B24E47">
              <w:rPr>
                <w:rFonts w:ascii="Arial" w:hAnsi="Arial" w:cs="Arial"/>
                <w:bCs/>
                <w:sz w:val="20"/>
                <w:szCs w:val="20"/>
              </w:rPr>
              <w:t>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0"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49B0D605"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6F4C1B31"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F13A19">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987598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ins w:id="162" w:author="Autor" w:date="2021-05-11T10:54:00Z">
              <w:r w:rsidR="00EC00B2">
                <w:rPr>
                  <w:rFonts w:ascii="Arial" w:hAnsi="Arial" w:cs="Arial"/>
                  <w:bCs/>
                  <w:sz w:val="20"/>
                  <w:szCs w:val="20"/>
                </w:rPr>
                <w:t xml:space="preserve">, </w:t>
              </w:r>
            </w:ins>
            <w:del w:id="163" w:author="Autor" w:date="2021-05-11T10:54:00Z">
              <w:r w:rsidR="00F13A19">
                <w:rPr>
                  <w:rFonts w:ascii="Arial" w:hAnsi="Arial" w:cs="Arial"/>
                  <w:bCs/>
                  <w:sz w:val="20"/>
                  <w:szCs w:val="20"/>
                </w:rPr>
                <w:delText>.</w:delText>
              </w:r>
            </w:del>
          </w:p>
          <w:p w14:paraId="0F34D686" w14:textId="2882568D"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ins w:id="164" w:author="Autor" w:date="2021-05-11T10:54:00Z">
              <w:r w:rsidR="00EC00B2">
                <w:rPr>
                  <w:rFonts w:ascii="Arial" w:hAnsi="Arial" w:cs="Arial"/>
                  <w:bCs/>
                  <w:sz w:val="20"/>
                  <w:szCs w:val="20"/>
                </w:rPr>
                <w:t xml:space="preserve">), </w:t>
              </w:r>
            </w:ins>
            <w:del w:id="165" w:author="Autor" w:date="2021-05-11T10:54:00Z">
              <w:r>
                <w:rPr>
                  <w:rFonts w:ascii="Arial" w:hAnsi="Arial" w:cs="Arial"/>
                  <w:bCs/>
                  <w:sz w:val="20"/>
                  <w:szCs w:val="20"/>
                </w:rPr>
                <w:delText>)</w:delText>
              </w:r>
              <w:r w:rsidR="00F13A19">
                <w:rPr>
                  <w:rFonts w:ascii="Arial" w:hAnsi="Arial" w:cs="Arial"/>
                  <w:bCs/>
                  <w:sz w:val="20"/>
                  <w:szCs w:val="20"/>
                </w:rPr>
                <w:delText>.</w:delText>
              </w:r>
            </w:del>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5B7BA2DE" w:rsidR="00997F82" w:rsidRPr="006F3E1A" w:rsidRDefault="00997F82">
            <w:pPr>
              <w:pStyle w:val="Default"/>
              <w:ind w:left="25"/>
              <w:jc w:val="both"/>
              <w:pPrChange w:id="166" w:author="Autor" w:date="2021-05-11T10:54:00Z">
                <w:pPr>
                  <w:spacing w:before="120" w:after="120" w:line="240" w:lineRule="auto"/>
                  <w:ind w:left="85" w:right="85"/>
                  <w:jc w:val="both"/>
                </w:pPr>
              </w:pPrChange>
            </w:pPr>
            <w:r w:rsidRPr="006F3E1A">
              <w:t xml:space="preserve">MAS overí údaje uvedené v prílohe na základe údajov účtovnej závierky dostupnej na </w:t>
            </w:r>
            <w:r w:rsidR="00187F49">
              <w:fldChar w:fldCharType="begin"/>
            </w:r>
            <w:r w:rsidR="00187F49">
              <w:instrText xml:space="preserve"> HYPERLINK "http://www.registeruz.sk" </w:instrText>
            </w:r>
            <w:r w:rsidR="00187F49">
              <w:fldChar w:fldCharType="separate"/>
            </w:r>
            <w:r w:rsidRPr="00D01EF0">
              <w:rPr>
                <w:rStyle w:val="Hypertextovprepojenie"/>
                <w:bCs/>
                <w:sz w:val="20"/>
                <w:szCs w:val="20"/>
              </w:rPr>
              <w:t>www.registeruz.sk</w:t>
            </w:r>
            <w:r w:rsidR="00187F49">
              <w:rPr>
                <w:rStyle w:val="Hypertextovprepojenie"/>
                <w:bCs/>
                <w:sz w:val="20"/>
                <w:szCs w:val="20"/>
              </w:rPr>
              <w:fldChar w:fldCharType="end"/>
            </w:r>
            <w:r>
              <w:rPr>
                <w:rStyle w:val="Hypertextovprepojenie"/>
                <w:bCs/>
                <w:sz w:val="20"/>
                <w:szCs w:val="20"/>
              </w:rPr>
              <w:t xml:space="preserve"> </w:t>
            </w:r>
            <w:r w:rsidRPr="006F3E1A">
              <w:t>alebo te</w:t>
            </w:r>
            <w:r w:rsidRPr="00065CC5">
              <w:rPr>
                <w:rFonts w:ascii="Times New Roman" w:hAnsi="Times New Roman"/>
                <w:rPrChange w:id="167" w:author="Autor" w:date="2021-05-11T10:54:00Z">
                  <w:rPr>
                    <w:bCs/>
                    <w:szCs w:val="20"/>
                  </w:rPr>
                </w:rPrChange>
              </w:rPr>
              <w:t>j</w:t>
            </w:r>
            <w:r w:rsidRPr="006F3E1A">
              <w:t>, ktorú žiadateľ predložil ako súčasť testu podniku v</w:t>
            </w:r>
            <w:r w:rsidR="00643184" w:rsidRPr="006F3E1A">
              <w:t> </w:t>
            </w:r>
            <w:r w:rsidRPr="00543122">
              <w:t>ťažkostiach</w:t>
            </w:r>
            <w:r w:rsidR="00643184" w:rsidRPr="00543122">
              <w:t>.</w:t>
            </w:r>
            <w:del w:id="168" w:author="Autor" w:date="2021-05-11T10:54:00Z">
              <w:r w:rsidR="00643184">
                <w:rPr>
                  <w:bCs/>
                  <w:szCs w:val="20"/>
                </w:rPr>
                <w:delText xml:space="preserve"> </w:delText>
              </w:r>
            </w:del>
          </w:p>
          <w:p w14:paraId="2B3F3624" w14:textId="77777777" w:rsidR="00EC00B2" w:rsidRDefault="00EC00B2" w:rsidP="00EC00B2">
            <w:pPr>
              <w:pStyle w:val="Default"/>
              <w:ind w:left="25"/>
              <w:jc w:val="both"/>
              <w:rPr>
                <w:ins w:id="169" w:author="Autor" w:date="2021-05-11T10:54:00Z"/>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30CD187" w14:textId="77777777" w:rsidR="00EC00B2" w:rsidRDefault="00997F82" w:rsidP="00EC00B2">
            <w:pPr>
              <w:spacing w:after="120" w:line="240" w:lineRule="auto"/>
              <w:ind w:left="85" w:right="85"/>
              <w:jc w:val="both"/>
              <w:rPr>
                <w:ins w:id="170" w:author="Autor" w:date="2021-05-11T10:54:00Z"/>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DCF08B4" w:rsidR="00997F82" w:rsidRPr="002C3A60" w:rsidRDefault="00997F82">
            <w:pPr>
              <w:pStyle w:val="Odsekzoznamu"/>
              <w:spacing w:before="120" w:after="120" w:line="240" w:lineRule="auto"/>
              <w:ind w:left="85" w:right="85"/>
              <w:contextualSpacing w:val="0"/>
              <w:jc w:val="both"/>
              <w:rPr>
                <w:rFonts w:ascii="Arial" w:hAnsi="Arial" w:cs="Arial"/>
                <w:bCs/>
                <w:sz w:val="20"/>
                <w:szCs w:val="20"/>
              </w:rPr>
              <w:pPrChange w:id="171" w:author="Autor" w:date="2021-05-11T10:54:00Z">
                <w:pPr>
                  <w:spacing w:after="120" w:line="240" w:lineRule="auto"/>
                  <w:ind w:left="85" w:right="85"/>
                  <w:jc w:val="both"/>
                </w:pPr>
              </w:pPrChange>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pPr>
              <w:pStyle w:val="Odsekzoznamu"/>
              <w:numPr>
                <w:ilvl w:val="1"/>
                <w:numId w:val="26"/>
              </w:numPr>
              <w:spacing w:before="60" w:after="60" w:line="240" w:lineRule="auto"/>
              <w:ind w:left="595" w:right="85" w:hanging="357"/>
              <w:jc w:val="both"/>
              <w:rPr>
                <w:rFonts w:ascii="Arial" w:hAnsi="Arial" w:cs="Arial"/>
                <w:bCs/>
                <w:sz w:val="20"/>
                <w:szCs w:val="20"/>
              </w:rPr>
              <w:pPrChange w:id="172" w:author="Autor" w:date="2021-05-11T10:54:00Z">
                <w:pPr>
                  <w:pStyle w:val="Odsekzoznamu"/>
                  <w:numPr>
                    <w:ilvl w:val="1"/>
                    <w:numId w:val="26"/>
                  </w:numPr>
                  <w:spacing w:before="60" w:after="60" w:line="240" w:lineRule="auto"/>
                  <w:ind w:left="596" w:hanging="360"/>
                  <w:jc w:val="both"/>
                </w:pPr>
              </w:pPrChange>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pPr>
              <w:pStyle w:val="Odsekzoznamu"/>
              <w:numPr>
                <w:ilvl w:val="1"/>
                <w:numId w:val="26"/>
              </w:numPr>
              <w:spacing w:before="60" w:after="60" w:line="240" w:lineRule="auto"/>
              <w:ind w:left="595" w:right="85" w:hanging="357"/>
              <w:jc w:val="both"/>
              <w:rPr>
                <w:rFonts w:ascii="Arial" w:hAnsi="Arial" w:cs="Arial"/>
                <w:bCs/>
                <w:sz w:val="20"/>
                <w:szCs w:val="20"/>
              </w:rPr>
              <w:pPrChange w:id="173" w:author="Autor" w:date="2021-05-11T10:54:00Z">
                <w:pPr>
                  <w:pStyle w:val="Odsekzoznamu"/>
                  <w:numPr>
                    <w:ilvl w:val="1"/>
                    <w:numId w:val="26"/>
                  </w:numPr>
                  <w:spacing w:before="60" w:after="60" w:line="240" w:lineRule="auto"/>
                  <w:ind w:left="596" w:hanging="360"/>
                  <w:jc w:val="both"/>
                </w:pPr>
              </w:pPrChange>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5A8DA101" w:rsidR="00997F82" w:rsidRPr="002F75C7" w:rsidRDefault="00997F82">
            <w:pPr>
              <w:pStyle w:val="Odsekzoznamu"/>
              <w:numPr>
                <w:ilvl w:val="1"/>
                <w:numId w:val="26"/>
              </w:numPr>
              <w:spacing w:before="60" w:after="60" w:line="240" w:lineRule="auto"/>
              <w:ind w:left="595" w:right="85" w:hanging="357"/>
              <w:jc w:val="both"/>
              <w:rPr>
                <w:rFonts w:ascii="Arial" w:hAnsi="Arial" w:cs="Arial"/>
                <w:bCs/>
                <w:sz w:val="20"/>
                <w:szCs w:val="20"/>
              </w:rPr>
              <w:pPrChange w:id="174" w:author="Autor" w:date="2021-05-11T10:54:00Z">
                <w:pPr>
                  <w:pStyle w:val="Odsekzoznamu"/>
                  <w:numPr>
                    <w:ilvl w:val="1"/>
                    <w:numId w:val="26"/>
                  </w:numPr>
                  <w:spacing w:before="60" w:after="60" w:line="240" w:lineRule="auto"/>
                  <w:ind w:left="596" w:hanging="360"/>
                  <w:jc w:val="both"/>
                </w:pPr>
              </w:pPrChange>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ins w:id="175" w:author="Autor" w:date="2021-05-11T10:54:00Z">
              <w:r w:rsidR="00EC00B2" w:rsidRPr="002F75C7">
                <w:rPr>
                  <w:rFonts w:ascii="Arial" w:hAnsi="Arial" w:cs="Arial"/>
                  <w:bCs/>
                  <w:sz w:val="20"/>
                  <w:szCs w:val="20"/>
                </w:rPr>
                <w:t>.)</w:t>
              </w:r>
              <w:r w:rsidR="00EC00B2">
                <w:rPr>
                  <w:rFonts w:ascii="Arial" w:hAnsi="Arial" w:cs="Arial"/>
                  <w:bCs/>
                  <w:sz w:val="20"/>
                  <w:szCs w:val="20"/>
                </w:rPr>
                <w:t>.</w:t>
              </w:r>
            </w:ins>
            <w:del w:id="176" w:author="Autor" w:date="2021-05-11T10:54:00Z">
              <w:r w:rsidRPr="002F75C7">
                <w:rPr>
                  <w:rFonts w:ascii="Arial" w:hAnsi="Arial" w:cs="Arial"/>
                  <w:bCs/>
                  <w:sz w:val="20"/>
                  <w:szCs w:val="20"/>
                </w:rPr>
                <w:delText>.)</w:delText>
              </w:r>
            </w:del>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4C3FE23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del w:id="177" w:author="Autor" w:date="2021-05-11T10:54:00Z"/>
                <w:rFonts w:ascii="Arial" w:hAnsi="Arial" w:cs="Arial"/>
                <w:bCs/>
                <w:sz w:val="20"/>
                <w:szCs w:val="20"/>
              </w:rPr>
            </w:pPr>
            <w:del w:id="178" w:author="Autor" w:date="2021-05-11T10:54:00Z">
              <w:r w:rsidRPr="00D01EF0">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del w:id="179" w:author="Autor" w:date="2021-05-11T10:54:00Z"/>
                <w:rFonts w:ascii="Arial" w:hAnsi="Arial" w:cs="Arial"/>
                <w:bCs/>
                <w:sz w:val="20"/>
                <w:szCs w:val="20"/>
              </w:rPr>
            </w:pPr>
            <w:del w:id="180" w:author="Autor" w:date="2021-05-11T10:54:00Z">
              <w:r w:rsidRPr="00D01EF0">
                <w:rPr>
                  <w:rFonts w:ascii="Arial" w:hAnsi="Arial" w:cs="Arial"/>
                  <w:bCs/>
                  <w:sz w:val="20"/>
                  <w:szCs w:val="20"/>
                </w:rPr>
                <w:delText xml:space="preserve">je oprávnený realizovať projekt; </w:delText>
              </w:r>
            </w:del>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del w:id="181" w:author="Autor" w:date="2021-05-11T10:54:00Z"/>
                <w:rFonts w:ascii="Arial" w:hAnsi="Arial" w:cs="Arial"/>
                <w:bCs/>
                <w:sz w:val="20"/>
                <w:szCs w:val="20"/>
              </w:rPr>
            </w:pPr>
            <w:del w:id="182" w:author="Autor" w:date="2021-05-11T10:54:00Z">
              <w:r w:rsidRPr="00D01EF0">
                <w:rPr>
                  <w:rFonts w:ascii="Arial" w:hAnsi="Arial" w:cs="Arial"/>
                  <w:bCs/>
                  <w:sz w:val="20"/>
                  <w:szCs w:val="20"/>
                </w:rPr>
                <w:delText>nie sú známe žiadne okolnosti súvisiace s vlastníckymi a užívacími právami k</w:delText>
              </w:r>
              <w:r>
                <w:rPr>
                  <w:rFonts w:ascii="Arial" w:hAnsi="Arial" w:cs="Arial"/>
                  <w:bCs/>
                  <w:sz w:val="20"/>
                  <w:szCs w:val="20"/>
                </w:rPr>
                <w:delText> </w:delText>
              </w:r>
              <w:r w:rsidRPr="00D01EF0">
                <w:rPr>
                  <w:rFonts w:ascii="Arial" w:hAnsi="Arial" w:cs="Arial"/>
                  <w:bCs/>
                  <w:sz w:val="20"/>
                  <w:szCs w:val="20"/>
                </w:rPr>
                <w:delText>predmetným nehnuteľnostiam, ktoré by mohli predstavovať riziko z hľadiska realizácie projektu a</w:delText>
              </w:r>
              <w:r>
                <w:rPr>
                  <w:rFonts w:ascii="Arial" w:hAnsi="Arial" w:cs="Arial"/>
                  <w:bCs/>
                  <w:sz w:val="20"/>
                  <w:szCs w:val="20"/>
                </w:rPr>
                <w:delText> </w:delText>
              </w:r>
              <w:r w:rsidRPr="00D01EF0">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5998A280"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1"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543122" w:rsidRDefault="00997F82" w:rsidP="00CD453C">
            <w:pPr>
              <w:pStyle w:val="Default"/>
              <w:widowControl w:val="0"/>
              <w:spacing w:before="240" w:after="120"/>
              <w:ind w:left="85" w:right="85"/>
              <w:jc w:val="both"/>
            </w:pPr>
            <w:r w:rsidRPr="006F3E1A">
              <w:rPr>
                <w:b/>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rPrChange w:id="183" w:author="Autor" w:date="2021-05-11T10:54:00Z">
                  <w:rPr>
                    <w:szCs w:val="20"/>
                  </w:rPr>
                </w:rPrChange>
              </w:rPr>
            </w:pPr>
            <w:r w:rsidRPr="006F3E1A">
              <w:t>V prípade</w:t>
            </w:r>
            <w:r w:rsidR="00997F82" w:rsidRPr="006F3E1A">
              <w:t xml:space="preserve"> uza</w:t>
            </w:r>
            <w:r w:rsidRPr="00543122">
              <w:t>vretia</w:t>
            </w:r>
            <w:r w:rsidR="00997F82" w:rsidRPr="00543122">
              <w:t xml:space="preserve"> nájomn</w:t>
            </w:r>
            <w:r>
              <w:rPr>
                <w:rPrChange w:id="184" w:author="Autor" w:date="2021-05-11T10:54:00Z">
                  <w:rPr>
                    <w:szCs w:val="20"/>
                  </w:rPr>
                </w:rPrChange>
              </w:rPr>
              <w:t>ej</w:t>
            </w:r>
            <w:r w:rsidR="00997F82" w:rsidRPr="00D01EF0">
              <w:rPr>
                <w:rPrChange w:id="185" w:author="Autor" w:date="2021-05-11T10:54:00Z">
                  <w:rPr>
                    <w:szCs w:val="20"/>
                  </w:rPr>
                </w:rPrChange>
              </w:rPr>
              <w:t xml:space="preserve"> zmluvu s pozemkovým spoločenstvom, </w:t>
            </w:r>
            <w:r>
              <w:rPr>
                <w:rPrChange w:id="186" w:author="Autor" w:date="2021-05-11T10:54:00Z">
                  <w:rPr>
                    <w:szCs w:val="20"/>
                  </w:rPr>
                </w:rPrChange>
              </w:rPr>
              <w:t>je potrebné</w:t>
            </w:r>
            <w:r w:rsidR="00997F82" w:rsidRPr="00D01EF0">
              <w:rPr>
                <w:rPrChange w:id="187" w:author="Autor" w:date="2021-05-11T10:54:00Z">
                  <w:rPr>
                    <w:szCs w:val="20"/>
                  </w:rPr>
                </w:rPrChange>
              </w:rPr>
              <w:t xml:space="preserve"> k</w:t>
            </w:r>
            <w:r w:rsidR="00A57C24">
              <w:rPr>
                <w:rPrChange w:id="188" w:author="Autor" w:date="2021-05-11T10:54:00Z">
                  <w:rPr>
                    <w:szCs w:val="20"/>
                  </w:rPr>
                </w:rPrChange>
              </w:rPr>
              <w:t> </w:t>
            </w:r>
            <w:r w:rsidR="00997F82" w:rsidRPr="00D01EF0">
              <w:rPr>
                <w:rPrChange w:id="189" w:author="Autor" w:date="2021-05-11T10:54:00Z">
                  <w:rPr>
                    <w:szCs w:val="20"/>
                  </w:rPr>
                </w:rPrChange>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rPrChange w:id="190" w:author="Autor" w:date="2021-05-11T10:54:00Z">
                  <w:rPr>
                    <w:szCs w:val="20"/>
                  </w:rPr>
                </w:rPrChange>
              </w:rPr>
            </w:pPr>
            <w:r w:rsidRPr="00D01EF0">
              <w:rPr>
                <w:rPrChange w:id="191" w:author="Autor" w:date="2021-05-11T10:54:00Z">
                  <w:rPr>
                    <w:szCs w:val="20"/>
                  </w:rPr>
                </w:rPrChange>
              </w:rPr>
              <w:t xml:space="preserve">V prípade, </w:t>
            </w:r>
            <w:r>
              <w:rPr>
                <w:rPrChange w:id="192" w:author="Autor" w:date="2021-05-11T10:54:00Z">
                  <w:rPr>
                    <w:szCs w:val="20"/>
                  </w:rPr>
                </w:rPrChange>
              </w:rPr>
              <w:t>ak</w:t>
            </w:r>
            <w:r w:rsidRPr="00D01EF0">
              <w:rPr>
                <w:rPrChange w:id="193" w:author="Autor" w:date="2021-05-11T10:54:00Z">
                  <w:rPr>
                    <w:szCs w:val="20"/>
                  </w:rPr>
                </w:rPrChange>
              </w:rPr>
              <w:t xml:space="preserve"> ide o</w:t>
            </w:r>
            <w:r>
              <w:rPr>
                <w:rPrChange w:id="194" w:author="Autor" w:date="2021-05-11T10:54:00Z">
                  <w:rPr>
                    <w:szCs w:val="20"/>
                  </w:rPr>
                </w:rPrChange>
              </w:rPr>
              <w:t xml:space="preserve"> p</w:t>
            </w:r>
            <w:r w:rsidRPr="00D01EF0">
              <w:rPr>
                <w:rPrChange w:id="195" w:author="Autor" w:date="2021-05-11T10:54:00Z">
                  <w:rPr>
                    <w:szCs w:val="20"/>
                  </w:rPr>
                </w:rPrChange>
              </w:rPr>
              <w:t>ozemkové spoločenstvo:</w:t>
            </w:r>
          </w:p>
          <w:p w14:paraId="3F5AFECF" w14:textId="77777777" w:rsidR="00997F82" w:rsidRPr="00D01EF0" w:rsidRDefault="00997F82" w:rsidP="00CD453C">
            <w:pPr>
              <w:pStyle w:val="Default"/>
              <w:widowControl w:val="0"/>
              <w:numPr>
                <w:ilvl w:val="0"/>
                <w:numId w:val="28"/>
              </w:numPr>
              <w:ind w:left="873" w:right="85"/>
              <w:jc w:val="both"/>
              <w:rPr>
                <w:rPrChange w:id="196" w:author="Autor" w:date="2021-05-11T10:54:00Z">
                  <w:rPr>
                    <w:szCs w:val="20"/>
                  </w:rPr>
                </w:rPrChange>
              </w:rPr>
            </w:pPr>
            <w:r w:rsidRPr="00D01EF0">
              <w:rPr>
                <w:rPrChange w:id="197" w:author="Autor" w:date="2021-05-11T10:54:00Z">
                  <w:rPr>
                    <w:szCs w:val="20"/>
                  </w:rPr>
                </w:rPrChange>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rPrChange w:id="198" w:author="Autor" w:date="2021-05-11T10:54:00Z">
                  <w:rPr>
                    <w:szCs w:val="20"/>
                  </w:rPr>
                </w:rPrChange>
              </w:rPr>
            </w:pPr>
            <w:r w:rsidRPr="00D01EF0">
              <w:rPr>
                <w:rPrChange w:id="199" w:author="Autor" w:date="2021-05-11T10:54:00Z">
                  <w:rPr>
                    <w:szCs w:val="20"/>
                  </w:rPr>
                </w:rPrChange>
              </w:rPr>
              <w:t>stanovy,</w:t>
            </w:r>
          </w:p>
          <w:p w14:paraId="6A8B8840" w14:textId="77777777" w:rsidR="00997F82" w:rsidRPr="00D01EF0" w:rsidRDefault="00997F82" w:rsidP="00CD453C">
            <w:pPr>
              <w:pStyle w:val="Default"/>
              <w:widowControl w:val="0"/>
              <w:numPr>
                <w:ilvl w:val="0"/>
                <w:numId w:val="28"/>
              </w:numPr>
              <w:ind w:left="873" w:right="85"/>
              <w:jc w:val="both"/>
              <w:rPr>
                <w:rPrChange w:id="200" w:author="Autor" w:date="2021-05-11T10:54:00Z">
                  <w:rPr>
                    <w:szCs w:val="20"/>
                  </w:rPr>
                </w:rPrChange>
              </w:rPr>
            </w:pPr>
            <w:r w:rsidRPr="00D01EF0">
              <w:rPr>
                <w:rPrChange w:id="201" w:author="Autor" w:date="2021-05-11T10:54:00Z">
                  <w:rPr>
                    <w:szCs w:val="20"/>
                  </w:rPr>
                </w:rPrChange>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pPr>
              <w:pStyle w:val="Odsekzoznamu"/>
              <w:numPr>
                <w:ilvl w:val="0"/>
                <w:numId w:val="55"/>
              </w:numPr>
              <w:spacing w:before="60" w:after="60" w:line="240" w:lineRule="auto"/>
              <w:ind w:left="522" w:right="85"/>
              <w:jc w:val="both"/>
              <w:rPr>
                <w:rFonts w:ascii="Arial" w:hAnsi="Arial" w:cs="Arial"/>
                <w:bCs/>
                <w:sz w:val="20"/>
                <w:szCs w:val="20"/>
              </w:rPr>
              <w:pPrChange w:id="202" w:author="Autor" w:date="2021-05-11T10:54:00Z">
                <w:pPr>
                  <w:pStyle w:val="Odsekzoznamu"/>
                  <w:numPr>
                    <w:numId w:val="55"/>
                  </w:numPr>
                  <w:spacing w:before="60" w:after="60" w:line="240" w:lineRule="auto"/>
                  <w:ind w:left="522" w:hanging="360"/>
                  <w:jc w:val="both"/>
                </w:pPr>
              </w:pPrChange>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06668560" w:rsidR="007D58CE" w:rsidRPr="003B72B2" w:rsidRDefault="007D58CE">
            <w:pPr>
              <w:pStyle w:val="Odsekzoznamu"/>
              <w:numPr>
                <w:ilvl w:val="0"/>
                <w:numId w:val="55"/>
              </w:numPr>
              <w:spacing w:before="60" w:after="60" w:line="240" w:lineRule="auto"/>
              <w:ind w:left="522" w:right="85"/>
              <w:jc w:val="both"/>
              <w:rPr>
                <w:rFonts w:ascii="Arial" w:hAnsi="Arial" w:cs="Arial"/>
                <w:bCs/>
                <w:sz w:val="20"/>
                <w:szCs w:val="20"/>
              </w:rPr>
              <w:pPrChange w:id="203" w:author="Autor" w:date="2021-05-11T10:54:00Z">
                <w:pPr>
                  <w:pStyle w:val="Odsekzoznamu"/>
                  <w:numPr>
                    <w:numId w:val="55"/>
                  </w:numPr>
                  <w:spacing w:before="60" w:after="60" w:line="240" w:lineRule="auto"/>
                  <w:ind w:left="522" w:hanging="360"/>
                  <w:jc w:val="both"/>
                </w:pPr>
              </w:pPrChange>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6F5281">
              <w:rPr>
                <w:rFonts w:ascii="Arial" w:hAnsi="Arial"/>
                <w:sz w:val="20"/>
                <w:rPrChange w:id="204" w:author="Autor" w:date="2021-05-11T10:54:00Z">
                  <w:rPr>
                    <w:rFonts w:ascii="Arial Narrow" w:hAnsi="Arial Narrow" w:cs="Arial"/>
                    <w:bCs/>
                    <w:sz w:val="22"/>
                  </w:rPr>
                </w:rPrChange>
              </w:rPr>
              <w:t>ktorá bola predmetom vyjadrenia, lokalizáciu navrhovanej činnosti (projektu), a</w:t>
            </w:r>
            <w:ins w:id="205" w:author="Autor" w:date="2021-05-11T10:54:00Z">
              <w:r w:rsidR="00EC00B2" w:rsidRPr="006F5281">
                <w:rPr>
                  <w:rFonts w:ascii="Arial" w:hAnsi="Arial" w:cs="Arial"/>
                  <w:bCs/>
                  <w:sz w:val="20"/>
                  <w:szCs w:val="20"/>
                </w:rPr>
                <w:t> </w:t>
              </w:r>
            </w:ins>
            <w:del w:id="206" w:author="Autor" w:date="2021-05-11T10:54:00Z">
              <w:r w:rsidRPr="003B72B2">
                <w:rPr>
                  <w:rFonts w:ascii="Arial Narrow" w:hAnsi="Arial Narrow" w:cs="Arial"/>
                  <w:bCs/>
                  <w:sz w:val="22"/>
                </w:rPr>
                <w:delText xml:space="preserve"> </w:delText>
              </w:r>
            </w:del>
            <w:r w:rsidRPr="006F5281">
              <w:rPr>
                <w:rFonts w:ascii="Arial" w:hAnsi="Arial"/>
                <w:sz w:val="20"/>
                <w:rPrChange w:id="207" w:author="Autor" w:date="2021-05-11T10:54:00Z">
                  <w:rPr>
                    <w:rFonts w:ascii="Arial Narrow" w:hAnsi="Arial Narrow" w:cs="Arial"/>
                    <w:bCs/>
                    <w:sz w:val="22"/>
                  </w:rPr>
                </w:rPrChange>
              </w:rPr>
              <w:t>to až na úrovni parciel, ak je to potrebné pre posúdenie navrhovanej činnosti (projektu) a vyjadrenie príslušného orgánu k navrhovanej činnosti (projektu).</w:t>
            </w:r>
          </w:p>
          <w:p w14:paraId="26175778" w14:textId="77777777" w:rsidR="00EC00B2" w:rsidRDefault="007D58CE" w:rsidP="00EC00B2">
            <w:pPr>
              <w:pStyle w:val="Odsekzoznamu"/>
              <w:spacing w:before="240" w:after="120" w:line="240" w:lineRule="auto"/>
              <w:ind w:left="142" w:right="85"/>
              <w:contextualSpacing w:val="0"/>
              <w:jc w:val="both"/>
              <w:rPr>
                <w:ins w:id="208" w:author="Autor" w:date="2021-05-11T10:54:00Z"/>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p w14:paraId="36AEF394" w14:textId="688354C8"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pPr>
              <w:pStyle w:val="Odsekzoznamu"/>
              <w:spacing w:before="120" w:after="120" w:line="240" w:lineRule="auto"/>
              <w:ind w:left="0" w:right="85"/>
              <w:contextualSpacing w:val="0"/>
              <w:jc w:val="both"/>
              <w:rPr>
                <w:rFonts w:ascii="Arial" w:hAnsi="Arial" w:cs="Arial"/>
                <w:bCs/>
                <w:sz w:val="20"/>
                <w:szCs w:val="20"/>
              </w:rPr>
              <w:pPrChange w:id="209" w:author="Autor" w:date="2021-05-11T10:54:00Z">
                <w:pPr>
                  <w:pStyle w:val="Odsekzoznamu"/>
                  <w:spacing w:before="60" w:after="60"/>
                  <w:ind w:left="0" w:right="85"/>
                  <w:contextualSpacing w:val="0"/>
                  <w:jc w:val="both"/>
                </w:pPr>
              </w:pPrChange>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 xml:space="preserve">prostredie podľa zákona o posudzovaní vplyvov (v prípade zmeny navrhovanej činnosti je žiadateľ </w:t>
            </w:r>
            <w:r w:rsidRPr="00CE0A9F">
              <w:rPr>
                <w:rFonts w:ascii="Arial" w:hAnsi="Arial" w:cs="Arial"/>
                <w:bCs/>
                <w:sz w:val="20"/>
                <w:szCs w:val="20"/>
              </w:rPr>
              <w:lastRenderedPageBreak/>
              <w:t>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6F3E1A" w:rsidRDefault="00997F82" w:rsidP="00997F82">
      <w:pPr>
        <w:pStyle w:val="Default"/>
        <w:spacing w:before="120" w:after="120"/>
        <w:jc w:val="both"/>
      </w:pPr>
      <w:r w:rsidRPr="006F3E1A">
        <w:t xml:space="preserve">Žiadateľ vyplní formulár </w:t>
      </w:r>
      <w:proofErr w:type="spellStart"/>
      <w:r w:rsidRPr="006F3E1A">
        <w:t>ŽoPr</w:t>
      </w:r>
      <w:proofErr w:type="spellEnd"/>
      <w:r w:rsidRPr="006F3E1A">
        <w:t xml:space="preserve"> v súlade s inštrukciami uvedenými v tejto výzve ako aj priamo vo formulári </w:t>
      </w:r>
      <w:proofErr w:type="spellStart"/>
      <w:r w:rsidRPr="006F3E1A">
        <w:t>ŽoPr</w:t>
      </w:r>
      <w:proofErr w:type="spellEnd"/>
      <w:r w:rsidRPr="006F3E1A">
        <w:t>.</w:t>
      </w:r>
    </w:p>
    <w:p w14:paraId="752DA4F6" w14:textId="6C6C47A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115873B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ins w:id="210" w:author="Autor" w:date="2021-05-11T10:54:00Z">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ins>
      <w:proofErr w:type="spellEnd"/>
      <w:del w:id="211" w:author="Autor" w:date="2021-05-11T10:54:00Z">
        <w:r w:rsidRPr="003F3414">
          <w:rPr>
            <w:rFonts w:ascii="Arial" w:eastAsiaTheme="minorHAnsi" w:hAnsi="Arial" w:cs="Arial"/>
            <w:color w:val="000000"/>
            <w:sz w:val="20"/>
            <w:lang w:eastAsia="en-US"/>
          </w:rPr>
          <w:delText>ZoPr</w:delText>
        </w:r>
      </w:del>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6F3E1A">
        <w:t>ŽoPr</w:t>
      </w:r>
      <w:proofErr w:type="spellEnd"/>
      <w:r w:rsidRPr="006F3E1A">
        <w:t xml:space="preserve"> je potrebné vypracovať v slovenskom jazyku a písmom, umožňujúcim rozpoznanie textu, </w:t>
      </w:r>
      <w:proofErr w:type="spellStart"/>
      <w:r w:rsidRPr="006F3E1A">
        <w:t>t.j</w:t>
      </w:r>
      <w:proofErr w:type="spellEnd"/>
      <w:r w:rsidRPr="006F3E1A">
        <w:t>. tak, aby bolo možné objektívne posúdenie jej obsahu. V prípade príloh predložených v inom ako slovenskom jazyku, musí byť priložený certifikovaný preklad do slovenské</w:t>
      </w:r>
      <w:r w:rsidRPr="003F3414">
        <w:t>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6555F787" w14:textId="77777777" w:rsidR="000A7198" w:rsidRPr="003F3414" w:rsidRDefault="000A7198" w:rsidP="000A7198">
      <w:pPr>
        <w:tabs>
          <w:tab w:val="left" w:pos="426"/>
        </w:tabs>
        <w:spacing w:before="120" w:after="120" w:line="240" w:lineRule="auto"/>
        <w:jc w:val="both"/>
        <w:rPr>
          <w:rFonts w:ascii="Arial" w:hAnsi="Arial" w:cs="Arial"/>
          <w:sz w:val="20"/>
          <w:szCs w:val="20"/>
        </w:rPr>
      </w:pPr>
      <w:r>
        <w:rPr>
          <w:rFonts w:ascii="Arial" w:hAnsi="Arial" w:cs="Arial"/>
          <w:sz w:val="20"/>
          <w:szCs w:val="20"/>
        </w:rPr>
        <w:t>MAS Strážovské vrchy, M.R. Štefánika 4, 914 51 Trenčianske Teplice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B5DF39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A7198">
        <w:rPr>
          <w:rFonts w:ascii="Arial" w:hAnsi="Arial" w:cs="Arial"/>
          <w:sz w:val="20"/>
          <w:szCs w:val="20"/>
        </w:rPr>
        <w:t>(pracovné dni od 8:00 do 15:00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095C2560" w:rsidR="00997F82" w:rsidRPr="003F3414" w:rsidRDefault="00997F82">
      <w:pPr>
        <w:autoSpaceDE w:val="0"/>
        <w:autoSpaceDN w:val="0"/>
        <w:adjustRightInd w:val="0"/>
        <w:spacing w:before="120" w:after="120" w:line="240" w:lineRule="auto"/>
        <w:jc w:val="both"/>
        <w:rPr>
          <w:rFonts w:ascii="Arial" w:eastAsiaTheme="minorHAnsi" w:hAnsi="Arial" w:cs="Arial"/>
          <w:color w:val="000000"/>
          <w:sz w:val="20"/>
          <w:lang w:eastAsia="en-US"/>
        </w:rPr>
        <w:pPrChange w:id="212" w:author="Autor" w:date="2021-05-11T10:54:00Z">
          <w:pPr>
            <w:autoSpaceDE w:val="0"/>
            <w:autoSpaceDN w:val="0"/>
            <w:adjustRightInd w:val="0"/>
            <w:spacing w:before="120" w:after="120" w:line="240" w:lineRule="auto"/>
          </w:pPr>
        </w:pPrChange>
      </w:pPr>
      <w:r w:rsidRPr="003F3414">
        <w:rPr>
          <w:rFonts w:ascii="Arial" w:eastAsiaTheme="minorHAnsi" w:hAnsi="Arial" w:cs="Arial"/>
          <w:color w:val="000000"/>
          <w:sz w:val="20"/>
          <w:lang w:eastAsia="en-US"/>
        </w:rPr>
        <w:t xml:space="preserve">Proces schvaľovania </w:t>
      </w:r>
      <w:proofErr w:type="spellStart"/>
      <w:ins w:id="213" w:author="Autor" w:date="2021-05-11T10:54:00Z">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ins>
      <w:proofErr w:type="spellEnd"/>
      <w:del w:id="214" w:author="Autor" w:date="2021-05-11T10:54:00Z">
        <w:r w:rsidRPr="003F3414">
          <w:rPr>
            <w:rFonts w:ascii="Arial" w:eastAsiaTheme="minorHAnsi" w:hAnsi="Arial" w:cs="Arial"/>
            <w:color w:val="000000"/>
            <w:sz w:val="20"/>
            <w:lang w:eastAsia="en-US"/>
          </w:rPr>
          <w:delText>ŽoP</w:delText>
        </w:r>
      </w:del>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w:t>
      </w:r>
      <w:del w:id="215" w:author="Autor" w:date="2021-05-11T10:54:00Z">
        <w:r w:rsidRPr="003F3414">
          <w:rPr>
            <w:rFonts w:ascii="Arial" w:eastAsiaTheme="minorHAnsi" w:hAnsi="Arial" w:cs="Arial"/>
            <w:color w:val="000000"/>
            <w:sz w:val="20"/>
            <w:lang w:eastAsia="en-US"/>
          </w:rPr>
          <w:delText xml:space="preserve"> </w:delText>
        </w:r>
      </w:del>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2F128AF3"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ins w:id="216" w:author="Autor" w:date="2021-05-11T10:54:00Z">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ins>
      <w:proofErr w:type="spellEnd"/>
      <w:del w:id="217" w:author="Autor" w:date="2021-05-11T10:54:00Z">
        <w:r w:rsidRPr="003F3414">
          <w:rPr>
            <w:rFonts w:ascii="Arial" w:eastAsiaTheme="minorHAnsi" w:hAnsi="Arial" w:cs="Arial"/>
            <w:color w:val="000000"/>
            <w:sz w:val="20"/>
            <w:lang w:eastAsia="en-US"/>
          </w:rPr>
          <w:delText>ŽoNFP</w:delText>
        </w:r>
      </w:del>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5695328"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ins w:id="218" w:author="Autor" w:date="2021-05-11T10:54:00Z">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ins>
      <w:proofErr w:type="spellEnd"/>
      <w:del w:id="219" w:author="Autor" w:date="2021-05-11T10:54:00Z">
        <w:r w:rsidRPr="003F3414">
          <w:rPr>
            <w:rFonts w:ascii="Arial" w:eastAsiaTheme="minorHAnsi" w:hAnsi="Arial" w:cs="Arial"/>
            <w:color w:val="000000"/>
            <w:sz w:val="20"/>
            <w:lang w:eastAsia="en-US"/>
          </w:rPr>
          <w:delText>ŽoNFP</w:delText>
        </w:r>
      </w:del>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r w:rsidRPr="003F3414">
        <w:rPr>
          <w:rFonts w:ascii="Arial" w:hAnsi="Arial"/>
          <w:color w:val="000000"/>
          <w:sz w:val="20"/>
          <w:rPrChange w:id="220" w:author="Autor" w:date="2021-05-11T10:54:00Z">
            <w:rPr>
              <w:rFonts w:ascii="Arial" w:eastAsiaTheme="minorHAnsi" w:hAnsi="Arial" w:cs="Arial"/>
              <w:b/>
              <w:bCs/>
              <w:color w:val="000000"/>
              <w:sz w:val="20"/>
              <w:lang w:eastAsia="en-US"/>
            </w:rPr>
          </w:rPrChange>
        </w:rPr>
        <w:t>písomne</w:t>
      </w:r>
      <w:r w:rsidRPr="003F3414">
        <w:rPr>
          <w:rFonts w:ascii="Arial" w:eastAsiaTheme="minorHAnsi" w:hAnsi="Arial" w:cs="Arial"/>
          <w:color w:val="000000"/>
          <w:sz w:val="20"/>
          <w:lang w:eastAsia="en-US"/>
        </w:rPr>
        <w:t xml:space="preserve"> (listinnou poštovou zásielkou s potvrdením o doručení) a </w:t>
      </w:r>
      <w:r w:rsidRPr="003F3414">
        <w:rPr>
          <w:rFonts w:ascii="Arial" w:hAnsi="Arial"/>
          <w:color w:val="000000"/>
          <w:sz w:val="20"/>
          <w:rPrChange w:id="221" w:author="Autor" w:date="2021-05-11T10:54:00Z">
            <w:rPr>
              <w:rFonts w:ascii="Arial" w:eastAsiaTheme="minorHAnsi" w:hAnsi="Arial" w:cs="Arial"/>
              <w:b/>
              <w:bCs/>
              <w:color w:val="000000"/>
              <w:sz w:val="20"/>
              <w:lang w:eastAsia="en-US"/>
            </w:rPr>
          </w:rPrChange>
        </w:rPr>
        <w:t>elektronicky e-mailom</w:t>
      </w:r>
      <w:r w:rsidRPr="003F3414">
        <w:rPr>
          <w:rFonts w:ascii="Arial" w:eastAsiaTheme="minorHAnsi" w:hAnsi="Arial" w:cs="Arial"/>
          <w:color w:val="000000"/>
          <w:sz w:val="20"/>
          <w:lang w:eastAsia="en-US"/>
        </w:rPr>
        <w:t xml:space="preserve">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64A81F4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ins w:id="222" w:author="Autor" w:date="2021-05-11T10:54:00Z">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ins>
      <w:proofErr w:type="spellEnd"/>
      <w:del w:id="223" w:author="Autor" w:date="2021-05-11T10:54:00Z">
        <w:r w:rsidRPr="003F3414">
          <w:rPr>
            <w:rFonts w:ascii="Arial" w:eastAsiaTheme="minorHAnsi" w:hAnsi="Arial" w:cs="Arial"/>
            <w:color w:val="000000"/>
            <w:sz w:val="20"/>
            <w:lang w:eastAsia="en-US"/>
          </w:rPr>
          <w:delText>ŽoNFP</w:delText>
        </w:r>
      </w:del>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20C53A2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ins w:id="224" w:author="Autor" w:date="2021-05-11T10:54:00Z">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ins>
      <w:proofErr w:type="spellEnd"/>
      <w:del w:id="225" w:author="Autor" w:date="2021-05-11T10:54:00Z">
        <w:r w:rsidRPr="003F3414">
          <w:rPr>
            <w:rFonts w:ascii="Arial" w:eastAsiaTheme="minorHAnsi" w:hAnsi="Arial" w:cs="Arial"/>
            <w:color w:val="000000"/>
            <w:sz w:val="20"/>
            <w:lang w:eastAsia="en-US"/>
          </w:rPr>
          <w:delText>ŹoPr</w:delText>
        </w:r>
      </w:del>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E424F">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8E424F">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495546C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ins w:id="226" w:author="Autor" w:date="2021-05-11T10:54:00Z">
        <w:r w:rsidRPr="003F3414">
          <w:rPr>
            <w:rFonts w:ascii="Arial" w:eastAsia="Calibri" w:hAnsi="Arial" w:cs="Arial"/>
            <w:sz w:val="20"/>
          </w:rPr>
          <w:t>ŽoP</w:t>
        </w:r>
        <w:r w:rsidR="00A52FA8">
          <w:rPr>
            <w:rFonts w:ascii="Arial" w:eastAsia="Calibri" w:hAnsi="Arial" w:cs="Arial"/>
            <w:sz w:val="20"/>
          </w:rPr>
          <w:t>r</w:t>
        </w:r>
      </w:ins>
      <w:proofErr w:type="spellEnd"/>
      <w:del w:id="227" w:author="Autor" w:date="2021-05-11T10:54:00Z">
        <w:r w:rsidRPr="003F3414">
          <w:rPr>
            <w:rFonts w:ascii="Arial" w:eastAsia="Calibri" w:hAnsi="Arial" w:cs="Arial"/>
            <w:sz w:val="20"/>
          </w:rPr>
          <w:delText>ŽoNFP</w:delText>
        </w:r>
      </w:del>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rPrChange w:id="228" w:author="Autor" w:date="2021-05-11T10:54:00Z">
            <w:rPr>
              <w:color w:val="000000" w:themeColor="text1"/>
              <w:szCs w:val="20"/>
            </w:rPr>
          </w:rPrChange>
        </w:rPr>
      </w:pPr>
      <w:r w:rsidRPr="006F3E1A">
        <w:rPr>
          <w:color w:val="000000" w:themeColor="text1"/>
        </w:rPr>
        <w:t>V prípade, ak sa v poradí vytvorenom na základe odborného hodnotenia nachádzajú na hranici danej výškou disponibilnej alokácie na výzvu viacer</w:t>
      </w:r>
      <w:r w:rsidRPr="00543122">
        <w:rPr>
          <w:color w:val="000000" w:themeColor="text1"/>
        </w:rPr>
        <w:t xml:space="preserve">é </w:t>
      </w:r>
      <w:proofErr w:type="spellStart"/>
      <w:r w:rsidRPr="00543122">
        <w:rPr>
          <w:color w:val="000000" w:themeColor="text1"/>
        </w:rPr>
        <w:t>ŽoPr</w:t>
      </w:r>
      <w:proofErr w:type="spellEnd"/>
      <w:r w:rsidRPr="008E3991">
        <w:rPr>
          <w:color w:val="000000" w:themeColor="text1"/>
          <w:rPrChange w:id="229" w:author="Autor" w:date="2021-05-11T10:54:00Z">
            <w:rPr>
              <w:color w:val="000000" w:themeColor="text1"/>
              <w:szCs w:val="20"/>
            </w:rPr>
          </w:rPrChange>
        </w:rPr>
        <w:t xml:space="preserve"> na rovnakom mieste, sú uplatňované </w:t>
      </w:r>
      <w:r w:rsidRPr="008E3991">
        <w:rPr>
          <w:b/>
          <w:color w:val="000000" w:themeColor="text1"/>
          <w:rPrChange w:id="230" w:author="Autor" w:date="2021-05-11T10:54:00Z">
            <w:rPr>
              <w:b/>
              <w:color w:val="000000" w:themeColor="text1"/>
              <w:szCs w:val="20"/>
            </w:rPr>
          </w:rPrChange>
        </w:rPr>
        <w:t>rozlišovacie kritériá</w:t>
      </w:r>
      <w:r w:rsidRPr="008E3991">
        <w:rPr>
          <w:color w:val="000000" w:themeColor="text1"/>
          <w:rPrChange w:id="231" w:author="Autor" w:date="2021-05-11T10:54:00Z">
            <w:rPr>
              <w:color w:val="000000" w:themeColor="text1"/>
              <w:szCs w:val="20"/>
            </w:rPr>
          </w:rPrChange>
        </w:rPr>
        <w:t xml:space="preserve">. </w:t>
      </w:r>
    </w:p>
    <w:p w14:paraId="07842ADB" w14:textId="678850B9"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ins w:id="232" w:author="Autor" w:date="2021-05-11T10:54:00Z">
        <w:r w:rsidRPr="008E3991">
          <w:rPr>
            <w:rFonts w:ascii="Arial" w:hAnsi="Arial" w:cs="Arial"/>
            <w:sz w:val="20"/>
            <w:szCs w:val="20"/>
          </w:rPr>
          <w:lastRenderedPageBreak/>
          <w:t>Rozlišovacím</w:t>
        </w:r>
        <w:r w:rsidR="00A97B68">
          <w:rPr>
            <w:rFonts w:ascii="Arial" w:hAnsi="Arial" w:cs="Arial"/>
            <w:sz w:val="20"/>
            <w:szCs w:val="20"/>
          </w:rPr>
          <w:t>i</w:t>
        </w:r>
      </w:ins>
      <w:del w:id="233" w:author="Autor" w:date="2021-05-11T10:54:00Z">
        <w:r w:rsidRPr="008E3991">
          <w:rPr>
            <w:rFonts w:ascii="Arial" w:hAnsi="Arial" w:cs="Arial"/>
            <w:sz w:val="20"/>
            <w:szCs w:val="20"/>
          </w:rPr>
          <w:delText>Rozlišovacím</w:delText>
        </w:r>
      </w:del>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738DB7A6"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w:t>
      </w:r>
      <w:ins w:id="234" w:author="Autor" w:date="2021-05-11T10:54:00Z">
        <w:r w:rsidR="00EA3621">
          <w:rPr>
            <w:rFonts w:ascii="Arial" w:hAnsi="Arial" w:cs="Arial"/>
            <w:sz w:val="20"/>
            <w:szCs w:val="20"/>
          </w:rPr>
          <w:t>.</w:t>
        </w:r>
      </w:ins>
      <w:r w:rsidRPr="008E3991">
        <w:rPr>
          <w:rFonts w:ascii="Arial" w:hAnsi="Arial" w:cs="Arial"/>
          <w:sz w:val="20"/>
          <w:szCs w:val="20"/>
        </w:rPr>
        <w:t xml:space="preserve"> Toto rozlišovacie kritérium aplikuje výberová komisia MAS.</w:t>
      </w:r>
    </w:p>
    <w:p w14:paraId="577E0F10" w14:textId="2087F4A0"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8E424F">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1AC06F93"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79012D4D" w14:textId="77777777" w:rsidR="00EA3621" w:rsidRPr="00EA3621" w:rsidRDefault="00997F82" w:rsidP="00EA3621">
      <w:pPr>
        <w:pStyle w:val="Textkomentra"/>
        <w:rPr>
          <w:ins w:id="235" w:author="Autor" w:date="2021-05-11T10:54:00Z"/>
          <w:rFonts w:ascii="Arial" w:hAnsi="Arial" w:cs="Arial"/>
        </w:rPr>
      </w:pPr>
      <w:r w:rsidRPr="006F3E1A">
        <w:rPr>
          <w:rFonts w:ascii="Arial" w:hAnsi="Arial"/>
        </w:rPr>
        <w:t xml:space="preserve">Štandardný formulár zmluvy o poskytnutí príspevku je zverejnený na webovom sídle </w:t>
      </w:r>
      <w:ins w:id="236" w:author="Autor" w:date="2021-05-11T10:54:00Z">
        <w:r w:rsidRPr="003F3414">
          <w:rPr>
            <w:rFonts w:ascii="Arial" w:hAnsi="Arial" w:cs="Arial"/>
          </w:rPr>
          <w:t>.</w:t>
        </w:r>
        <w:r w:rsidR="00EA3621" w:rsidRPr="00EA3621">
          <w:t xml:space="preserve"> </w:t>
        </w:r>
      </w:ins>
      <w:hyperlink r:id="rId22" w:history="1">
        <w:r w:rsidR="00EF7C4C" w:rsidRPr="00972789">
          <w:rPr>
            <w:rStyle w:val="Hypertextovprepojenie"/>
            <w:rFonts w:cs="Arial"/>
            <w:sz w:val="20"/>
          </w:rPr>
          <w:t>https://www.mpsr.sk/vzor-zmluvy-o-prispevok/1319-67-1319-15136</w:t>
        </w:r>
      </w:hyperlink>
      <w:r w:rsidR="00EF7C4C">
        <w:rPr>
          <w:rStyle w:val="Hypertextovprepojenie"/>
          <w:rFonts w:cs="Arial"/>
          <w:sz w:val="20"/>
        </w:rPr>
        <w:t>/.</w:t>
      </w:r>
    </w:p>
    <w:p w14:paraId="3D33D277" w14:textId="77777777" w:rsidR="00EA3621" w:rsidRPr="003531B1" w:rsidRDefault="00EA3621" w:rsidP="00EA3621">
      <w:pPr>
        <w:pStyle w:val="Textkomentra"/>
        <w:rPr>
          <w:ins w:id="237" w:author="Autor" w:date="2021-05-11T10:54:00Z"/>
          <w:color w:val="FF0000"/>
        </w:rPr>
      </w:pPr>
    </w:p>
    <w:p w14:paraId="3F5B6A6A" w14:textId="081E03DD" w:rsidR="00997F82" w:rsidRPr="00DD103D" w:rsidRDefault="00EF7C4C" w:rsidP="00696061">
      <w:pPr>
        <w:spacing w:before="80" w:line="240" w:lineRule="auto"/>
        <w:jc w:val="both"/>
        <w:rPr>
          <w:rFonts w:ascii="Arial" w:hAnsi="Arial" w:cs="Arial"/>
          <w:sz w:val="20"/>
        </w:rPr>
      </w:pPr>
      <w:del w:id="238" w:author="Autor" w:date="2021-05-11T10:54:00Z">
        <w:r>
          <w:rPr>
            <w:rStyle w:val="Hypertextovprepojenie"/>
            <w:rFonts w:cs="Arial"/>
            <w:sz w:val="20"/>
          </w:rPr>
          <w:delText xml:space="preserve"> </w:delText>
        </w:r>
      </w:del>
      <w:r w:rsidR="00997F82"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00997F82" w:rsidRPr="003F3414">
        <w:rPr>
          <w:rFonts w:ascii="Arial" w:hAnsi="Arial" w:cs="Arial"/>
          <w:sz w:val="20"/>
        </w:rPr>
        <w:t xml:space="preserve">závislosti od špecifických potrieb implementácie projektov. Formulár zmluvy </w:t>
      </w:r>
      <w:r w:rsidR="00997F82"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rPrChange w:id="239" w:author="Autor" w:date="2021-05-11T10:54:00Z">
            <w:rPr>
              <w:color w:val="auto"/>
              <w:szCs w:val="22"/>
            </w:rPr>
          </w:rPrChange>
        </w:rPr>
      </w:pPr>
      <w:r w:rsidRPr="006F3E1A">
        <w:rPr>
          <w:color w:val="auto"/>
        </w:rPr>
        <w:t xml:space="preserve">V nevyhnutných prípadoch, kedy nie je možné postupovať v procese schvaľovania </w:t>
      </w:r>
      <w:proofErr w:type="spellStart"/>
      <w:r w:rsidRPr="006F3E1A">
        <w:rPr>
          <w:color w:val="auto"/>
        </w:rPr>
        <w:t>ŽoPr</w:t>
      </w:r>
      <w:proofErr w:type="spellEnd"/>
      <w:r w:rsidRPr="006F3E1A">
        <w:rPr>
          <w:color w:val="auto"/>
        </w:rPr>
        <w:t xml:space="preserve"> predložených na základe pôvodne vyhlásenej výzvy, alebo je zmena potrebná za účelom jej optimalizácie, resp. vhodnejšieho nastavenia, je MAS oprávnená, výzvu zmeniť alebo zr</w:t>
      </w:r>
      <w:r w:rsidRPr="00543122">
        <w:rPr>
          <w:color w:val="auto"/>
        </w:rPr>
        <w:t>ušiť.</w:t>
      </w:r>
    </w:p>
    <w:p w14:paraId="7B5425D2" w14:textId="77777777" w:rsidR="00997F82" w:rsidRPr="003F3414" w:rsidRDefault="00997F82" w:rsidP="00696061">
      <w:pPr>
        <w:pStyle w:val="Default"/>
        <w:spacing w:before="120"/>
        <w:jc w:val="both"/>
        <w:rPr>
          <w:color w:val="auto"/>
          <w:rPrChange w:id="240" w:author="Autor" w:date="2021-05-11T10:54:00Z">
            <w:rPr>
              <w:color w:val="auto"/>
              <w:szCs w:val="22"/>
            </w:rPr>
          </w:rPrChange>
        </w:rPr>
      </w:pPr>
      <w:r w:rsidRPr="003F3414">
        <w:rPr>
          <w:color w:val="auto"/>
          <w:rPrChange w:id="241" w:author="Autor" w:date="2021-05-11T10:54:00Z">
            <w:rPr>
              <w:color w:val="auto"/>
              <w:szCs w:val="22"/>
            </w:rPr>
          </w:rPrChange>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rPrChange w:id="242" w:author="Autor" w:date="2021-05-11T10:54:00Z">
            <w:rPr>
              <w:color w:val="auto"/>
              <w:szCs w:val="22"/>
            </w:rPr>
          </w:rPrChange>
        </w:rPr>
      </w:pPr>
      <w:r w:rsidRPr="003F3414">
        <w:rPr>
          <w:color w:val="auto"/>
          <w:rPrChange w:id="243" w:author="Autor" w:date="2021-05-11T10:54:00Z">
            <w:rPr>
              <w:color w:val="auto"/>
              <w:szCs w:val="22"/>
            </w:rPr>
          </w:rPrChange>
        </w:rPr>
        <w:t xml:space="preserve">MAS je oprávnená výzvu </w:t>
      </w:r>
      <w:r w:rsidRPr="003F3414">
        <w:rPr>
          <w:b/>
          <w:color w:val="auto"/>
          <w:rPrChange w:id="244" w:author="Autor" w:date="2021-05-11T10:54:00Z">
            <w:rPr>
              <w:b/>
              <w:color w:val="auto"/>
              <w:szCs w:val="22"/>
            </w:rPr>
          </w:rPrChange>
        </w:rPr>
        <w:t>zmeniť</w:t>
      </w:r>
      <w:r w:rsidRPr="003F3414">
        <w:rPr>
          <w:color w:val="auto"/>
          <w:rPrChange w:id="245" w:author="Autor" w:date="2021-05-11T10:54:00Z">
            <w:rPr>
              <w:color w:val="auto"/>
              <w:szCs w:val="22"/>
            </w:rPr>
          </w:rPrChange>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rPrChange w:id="246" w:author="Autor" w:date="2021-05-11T10:54:00Z">
            <w:rPr>
              <w:color w:val="auto"/>
              <w:szCs w:val="22"/>
            </w:rPr>
          </w:rPrChange>
        </w:rPr>
        <w:t> </w:t>
      </w:r>
      <w:r w:rsidRPr="003F3414">
        <w:rPr>
          <w:color w:val="auto"/>
          <w:rPrChange w:id="247" w:author="Autor" w:date="2021-05-11T10:54:00Z">
            <w:rPr>
              <w:color w:val="auto"/>
              <w:szCs w:val="22"/>
            </w:rPr>
          </w:rPrChange>
        </w:rPr>
        <w:t xml:space="preserve">primeranej lehote zmeniť </w:t>
      </w:r>
      <w:proofErr w:type="spellStart"/>
      <w:r w:rsidRPr="003F3414">
        <w:rPr>
          <w:color w:val="auto"/>
          <w:rPrChange w:id="248" w:author="Autor" w:date="2021-05-11T10:54:00Z">
            <w:rPr>
              <w:color w:val="auto"/>
              <w:szCs w:val="22"/>
              <w:lang w:eastAsia="cs-CZ"/>
            </w:rPr>
          </w:rPrChange>
        </w:rPr>
        <w:t>ŽoPr</w:t>
      </w:r>
      <w:proofErr w:type="spellEnd"/>
      <w:r w:rsidRPr="003F3414">
        <w:rPr>
          <w:color w:val="auto"/>
          <w:rPrChange w:id="249" w:author="Autor" w:date="2021-05-11T10:54:00Z">
            <w:rPr>
              <w:color w:val="auto"/>
              <w:szCs w:val="22"/>
            </w:rPr>
          </w:rPrChange>
        </w:rPr>
        <w:t xml:space="preserve"> predložené do termínu zmeny výzvy, pri ktorých MAS neukončila schvaľovanie, ak ide o takú zmenu, ktorou môžu byť skôr predložené </w:t>
      </w:r>
      <w:proofErr w:type="spellStart"/>
      <w:r w:rsidRPr="003F3414">
        <w:rPr>
          <w:color w:val="auto"/>
          <w:rPrChange w:id="250" w:author="Autor" w:date="2021-05-11T10:54:00Z">
            <w:rPr>
              <w:color w:val="auto"/>
              <w:szCs w:val="22"/>
              <w:lang w:eastAsia="cs-CZ"/>
            </w:rPr>
          </w:rPrChange>
        </w:rPr>
        <w:t>ŽoPr</w:t>
      </w:r>
      <w:proofErr w:type="spellEnd"/>
      <w:r w:rsidRPr="003F3414">
        <w:rPr>
          <w:color w:val="auto"/>
          <w:rPrChange w:id="251" w:author="Autor" w:date="2021-05-11T10:54:00Z">
            <w:rPr>
              <w:color w:val="auto"/>
              <w:szCs w:val="22"/>
            </w:rPr>
          </w:rPrChange>
        </w:rPr>
        <w:t xml:space="preserve"> dotknuté a</w:t>
      </w:r>
      <w:r>
        <w:rPr>
          <w:color w:val="auto"/>
          <w:rPrChange w:id="252" w:author="Autor" w:date="2021-05-11T10:54:00Z">
            <w:rPr>
              <w:color w:val="auto"/>
              <w:szCs w:val="22"/>
            </w:rPr>
          </w:rPrChange>
        </w:rPr>
        <w:t> </w:t>
      </w:r>
      <w:r w:rsidRPr="003F3414">
        <w:rPr>
          <w:color w:val="auto"/>
          <w:rPrChange w:id="253" w:author="Autor" w:date="2021-05-11T10:54:00Z">
            <w:rPr>
              <w:color w:val="auto"/>
              <w:szCs w:val="22"/>
            </w:rPr>
          </w:rPrChange>
        </w:rPr>
        <w:t xml:space="preserve">zároveň sa zmena výzvy týka aj </w:t>
      </w:r>
      <w:proofErr w:type="spellStart"/>
      <w:r w:rsidRPr="003F3414">
        <w:rPr>
          <w:color w:val="auto"/>
          <w:rPrChange w:id="254" w:author="Autor" w:date="2021-05-11T10:54:00Z">
            <w:rPr>
              <w:color w:val="auto"/>
              <w:szCs w:val="22"/>
              <w:lang w:eastAsia="cs-CZ"/>
            </w:rPr>
          </w:rPrChange>
        </w:rPr>
        <w:t>ŽoPr</w:t>
      </w:r>
      <w:proofErr w:type="spellEnd"/>
      <w:r w:rsidRPr="003F3414">
        <w:rPr>
          <w:color w:val="auto"/>
          <w:rPrChange w:id="255" w:author="Autor" w:date="2021-05-11T10:54:00Z">
            <w:rPr>
              <w:color w:val="auto"/>
              <w:szCs w:val="22"/>
            </w:rPr>
          </w:rPrChange>
        </w:rPr>
        <w:t>, ktoré boli predložené pred vykonaním zmeny, ale pred oznámení o </w:t>
      </w:r>
      <w:proofErr w:type="spellStart"/>
      <w:r w:rsidRPr="003F3414">
        <w:rPr>
          <w:color w:val="auto"/>
          <w:rPrChange w:id="256" w:author="Autor" w:date="2021-05-11T10:54:00Z">
            <w:rPr>
              <w:color w:val="auto"/>
              <w:szCs w:val="22"/>
              <w:lang w:eastAsia="cs-CZ"/>
            </w:rPr>
          </w:rPrChange>
        </w:rPr>
        <w:t>ŽoPr</w:t>
      </w:r>
      <w:proofErr w:type="spellEnd"/>
      <w:r w:rsidRPr="003F3414">
        <w:rPr>
          <w:color w:val="auto"/>
          <w:rPrChange w:id="257" w:author="Autor" w:date="2021-05-11T10:54:00Z">
            <w:rPr>
              <w:color w:val="auto"/>
              <w:szCs w:val="22"/>
            </w:rPr>
          </w:rPrChange>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rPrChange w:id="258" w:author="Autor" w:date="2021-05-11T10:54:00Z">
            <w:rPr>
              <w:color w:val="auto"/>
              <w:szCs w:val="22"/>
            </w:rPr>
          </w:rPrChange>
        </w:rPr>
      </w:pPr>
      <w:r w:rsidRPr="003F3414">
        <w:rPr>
          <w:color w:val="auto"/>
          <w:rPrChange w:id="259" w:author="Autor" w:date="2021-05-11T10:54:00Z">
            <w:rPr>
              <w:color w:val="auto"/>
              <w:szCs w:val="22"/>
            </w:rPr>
          </w:rPrChange>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rPrChange w:id="260" w:author="Autor" w:date="2021-05-11T10:54:00Z">
            <w:rPr>
              <w:color w:val="auto"/>
              <w:spacing w:val="-2"/>
              <w:szCs w:val="22"/>
            </w:rPr>
          </w:rPrChange>
        </w:rPr>
        <w:t xml:space="preserve">záväzného právneho predpisu nedôjde k zmene vecnej podstaty podmienky poskytnutia príspevku. MAS </w:t>
      </w:r>
      <w:r w:rsidRPr="003F3414">
        <w:rPr>
          <w:color w:val="auto"/>
          <w:rPrChange w:id="261" w:author="Autor" w:date="2021-05-11T10:54:00Z">
            <w:rPr>
              <w:color w:val="auto"/>
              <w:szCs w:val="22"/>
            </w:rPr>
          </w:rPrChange>
        </w:rPr>
        <w:t>v</w:t>
      </w:r>
      <w:r w:rsidR="00FF6C9B">
        <w:rPr>
          <w:color w:val="auto"/>
          <w:rPrChange w:id="262" w:author="Autor" w:date="2021-05-11T10:54:00Z">
            <w:rPr>
              <w:color w:val="auto"/>
              <w:szCs w:val="22"/>
            </w:rPr>
          </w:rPrChange>
        </w:rPr>
        <w:t> </w:t>
      </w:r>
      <w:r w:rsidRPr="003F3414">
        <w:rPr>
          <w:color w:val="auto"/>
          <w:rPrChange w:id="263" w:author="Autor" w:date="2021-05-11T10:54:00Z">
            <w:rPr>
              <w:color w:val="auto"/>
              <w:szCs w:val="22"/>
            </w:rPr>
          </w:rPrChange>
        </w:rPr>
        <w:t xml:space="preserve">takom prípade posudzuje </w:t>
      </w:r>
      <w:proofErr w:type="spellStart"/>
      <w:r w:rsidRPr="003F3414">
        <w:rPr>
          <w:color w:val="auto"/>
          <w:rPrChange w:id="264" w:author="Autor" w:date="2021-05-11T10:54:00Z">
            <w:rPr>
              <w:color w:val="auto"/>
              <w:szCs w:val="22"/>
              <w:lang w:eastAsia="cs-CZ"/>
            </w:rPr>
          </w:rPrChange>
        </w:rPr>
        <w:t>ŽoPr</w:t>
      </w:r>
      <w:proofErr w:type="spellEnd"/>
      <w:r w:rsidRPr="003F3414">
        <w:rPr>
          <w:color w:val="auto"/>
          <w:rPrChange w:id="265" w:author="Autor" w:date="2021-05-11T10:54:00Z">
            <w:rPr>
              <w:color w:val="auto"/>
              <w:szCs w:val="22"/>
            </w:rPr>
          </w:rPrChange>
        </w:rPr>
        <w:t xml:space="preserve"> podľa aktuálne platného právneho predpisu, rešpektujúc prechodné </w:t>
      </w:r>
      <w:r w:rsidRPr="003F3414">
        <w:rPr>
          <w:color w:val="auto"/>
          <w:spacing w:val="-2"/>
          <w:rPrChange w:id="266" w:author="Autor" w:date="2021-05-11T10:54:00Z">
            <w:rPr>
              <w:color w:val="auto"/>
              <w:spacing w:val="-2"/>
              <w:szCs w:val="22"/>
            </w:rPr>
          </w:rPrChange>
        </w:rPr>
        <w:t>ustanovenia vo vzťahu k jeho účinnosti. V prípade, ak legislatívne zmeny vyvolajú potrebu zmeny v podmienkach</w:t>
      </w:r>
      <w:r w:rsidRPr="003F3414">
        <w:rPr>
          <w:color w:val="auto"/>
          <w:rPrChange w:id="267" w:author="Autor" w:date="2021-05-11T10:54:00Z">
            <w:rPr>
              <w:color w:val="auto"/>
              <w:szCs w:val="22"/>
            </w:rPr>
          </w:rPrChange>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rPrChange w:id="268" w:author="Autor" w:date="2021-05-11T10:54:00Z">
            <w:rPr>
              <w:color w:val="auto"/>
              <w:szCs w:val="22"/>
            </w:rPr>
          </w:rPrChange>
        </w:rPr>
      </w:pPr>
      <w:r w:rsidRPr="003F3414">
        <w:rPr>
          <w:color w:val="auto"/>
          <w:rPrChange w:id="269" w:author="Autor" w:date="2021-05-11T10:54:00Z">
            <w:rPr>
              <w:color w:val="auto"/>
              <w:szCs w:val="22"/>
            </w:rPr>
          </w:rPrChange>
        </w:rPr>
        <w:t>V prípade identifikácie chýb v písaní, v počtoch alebo iných zrejmých nesprávností (napr. vyplývajúce z</w:t>
      </w:r>
      <w:r>
        <w:rPr>
          <w:color w:val="auto"/>
          <w:rPrChange w:id="270" w:author="Autor" w:date="2021-05-11T10:54:00Z">
            <w:rPr>
              <w:color w:val="auto"/>
              <w:szCs w:val="22"/>
            </w:rPr>
          </w:rPrChange>
        </w:rPr>
        <w:t> </w:t>
      </w:r>
      <w:r w:rsidRPr="003F3414">
        <w:rPr>
          <w:color w:val="auto"/>
          <w:rPrChange w:id="271" w:author="Autor" w:date="2021-05-11T10:54:00Z">
            <w:rPr>
              <w:color w:val="auto"/>
              <w:szCs w:val="22"/>
            </w:rPr>
          </w:rPrChange>
        </w:rPr>
        <w:t xml:space="preserve">potreby úpravy technických náležitostí vybraných vzorových formulárov príloh </w:t>
      </w:r>
      <w:proofErr w:type="spellStart"/>
      <w:r w:rsidRPr="003F3414">
        <w:rPr>
          <w:color w:val="auto"/>
          <w:rPrChange w:id="272" w:author="Autor" w:date="2021-05-11T10:54:00Z">
            <w:rPr>
              <w:color w:val="auto"/>
              <w:szCs w:val="22"/>
              <w:lang w:eastAsia="cs-CZ"/>
            </w:rPr>
          </w:rPrChange>
        </w:rPr>
        <w:t>ŽoP</w:t>
      </w:r>
      <w:r>
        <w:rPr>
          <w:color w:val="auto"/>
          <w:rPrChange w:id="273" w:author="Autor" w:date="2021-05-11T10:54:00Z">
            <w:rPr>
              <w:color w:val="auto"/>
              <w:szCs w:val="22"/>
              <w:lang w:eastAsia="cs-CZ"/>
            </w:rPr>
          </w:rPrChange>
        </w:rPr>
        <w:t>r</w:t>
      </w:r>
      <w:proofErr w:type="spellEnd"/>
      <w:r w:rsidRPr="003F3414">
        <w:rPr>
          <w:color w:val="auto"/>
          <w:rPrChange w:id="274" w:author="Autor" w:date="2021-05-11T10:54:00Z">
            <w:rPr>
              <w:color w:val="auto"/>
              <w:szCs w:val="22"/>
            </w:rPr>
          </w:rPrChange>
        </w:rPr>
        <w:t xml:space="preserve"> alebo iných častí výzvy alebo dokumentov týkajúcich sa výzvy) takéto zmeny nepredstavujú zmenu výzvy a</w:t>
      </w:r>
      <w:r>
        <w:rPr>
          <w:color w:val="auto"/>
          <w:rPrChange w:id="275" w:author="Autor" w:date="2021-05-11T10:54:00Z">
            <w:rPr>
              <w:color w:val="auto"/>
              <w:szCs w:val="22"/>
            </w:rPr>
          </w:rPrChange>
        </w:rPr>
        <w:t> </w:t>
      </w:r>
      <w:r w:rsidRPr="003F3414">
        <w:rPr>
          <w:color w:val="auto"/>
          <w:rPrChange w:id="276" w:author="Autor" w:date="2021-05-11T10:54:00Z">
            <w:rPr>
              <w:color w:val="auto"/>
              <w:szCs w:val="22"/>
            </w:rPr>
          </w:rPrChange>
        </w:rPr>
        <w:t>o</w:t>
      </w:r>
      <w:r>
        <w:rPr>
          <w:color w:val="auto"/>
          <w:rPrChange w:id="277" w:author="Autor" w:date="2021-05-11T10:54:00Z">
            <w:rPr>
              <w:color w:val="auto"/>
              <w:szCs w:val="22"/>
            </w:rPr>
          </w:rPrChange>
        </w:rPr>
        <w:t> </w:t>
      </w:r>
      <w:r w:rsidRPr="003F3414">
        <w:rPr>
          <w:color w:val="auto"/>
          <w:rPrChange w:id="278" w:author="Autor" w:date="2021-05-11T10:54:00Z">
            <w:rPr>
              <w:color w:val="auto"/>
              <w:szCs w:val="22"/>
            </w:rPr>
          </w:rPrChange>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lastRenderedPageBreak/>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Change w:id="279" w:author="Autor" w:date="2021-05-11T10:54:00Z">
          <w:tblPr>
            <w:tblStyle w:val="Mriekatabuky"/>
            <w:tblW w:w="9356" w:type="dxa"/>
            <w:tblInd w:w="-34" w:type="dxa"/>
            <w:shd w:val="clear" w:color="auto" w:fill="9CC2E5" w:themeFill="accent1" w:themeFillTint="99"/>
            <w:tblLook w:val="04A0" w:firstRow="1" w:lastRow="0" w:firstColumn="1" w:lastColumn="0" w:noHBand="0" w:noVBand="1"/>
          </w:tblPr>
        </w:tblPrChange>
      </w:tblPr>
      <w:tblGrid>
        <w:gridCol w:w="9668"/>
        <w:tblGridChange w:id="280">
          <w:tblGrid>
            <w:gridCol w:w="9356"/>
          </w:tblGrid>
        </w:tblGridChange>
      </w:tblGrid>
      <w:tr w:rsidR="00997F82" w:rsidRPr="00F616B1" w14:paraId="458716BC" w14:textId="77777777" w:rsidTr="003A5D92">
        <w:tc>
          <w:tcPr>
            <w:tcW w:w="9668" w:type="dxa"/>
            <w:shd w:val="clear" w:color="auto" w:fill="9CC2E5" w:themeFill="accent1" w:themeFillTint="99"/>
            <w:tcPrChange w:id="281" w:author="Autor" w:date="2021-05-11T10:54:00Z">
              <w:tcPr>
                <w:tcW w:w="9356" w:type="dxa"/>
                <w:shd w:val="clear" w:color="auto" w:fill="9CC2E5" w:themeFill="accent1" w:themeFillTint="99"/>
              </w:tcPr>
            </w:tcPrChange>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286E698"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ins w:id="282" w:author="Autor" w:date="2021-05-11T10:54:00Z">
        <w:r w:rsidR="005F4D69" w:rsidRPr="003F3414">
          <w:rPr>
            <w:rFonts w:ascii="Arial" w:hAnsi="Arial" w:cs="Arial"/>
            <w:spacing w:val="-3"/>
            <w:sz w:val="20"/>
            <w:szCs w:val="20"/>
          </w:rPr>
          <w:t xml:space="preserve"> </w:t>
        </w:r>
      </w:ins>
      <w:hyperlink r:id="rId23" w:history="1">
        <w:r w:rsidR="005314B9" w:rsidRPr="00F660BC">
          <w:rPr>
            <w:rStyle w:val="Hypertextovprepojenie"/>
            <w:rFonts w:cs="Arial"/>
            <w:spacing w:val="-3"/>
            <w:sz w:val="20"/>
            <w:szCs w:val="20"/>
          </w:rPr>
          <w:t>www.mas-sv.sk</w:t>
        </w:r>
      </w:hyperlink>
      <w:del w:id="283" w:author="Autor" w:date="2021-05-11T10:54:00Z">
        <w:r w:rsidR="005314B9">
          <w:rPr>
            <w:rFonts w:ascii="Arial" w:hAnsi="Arial" w:cs="Arial"/>
            <w:spacing w:val="-3"/>
            <w:sz w:val="20"/>
            <w:szCs w:val="20"/>
          </w:rPr>
          <w:delText xml:space="preserve"> </w:delText>
        </w:r>
      </w:del>
      <w:r>
        <w:rPr>
          <w:rStyle w:val="Hypertextovprepojenie"/>
          <w:sz w:val="20"/>
          <w:rPrChange w:id="284" w:author="Autor" w:date="2021-05-11T10:54:00Z">
            <w:rPr>
              <w:rFonts w:ascii="Arial" w:hAnsi="Arial" w:cs="Arial"/>
              <w:spacing w:val="-3"/>
              <w:sz w:val="20"/>
              <w:szCs w:val="20"/>
            </w:rPr>
          </w:rPrChange>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C48F64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17924">
        <w:rPr>
          <w:rFonts w:ascii="Arial" w:hAnsi="Arial" w:cs="Arial"/>
          <w:spacing w:val="-3"/>
          <w:sz w:val="20"/>
          <w:szCs w:val="20"/>
        </w:rPr>
        <w:t xml:space="preserve"> </w:t>
      </w:r>
      <w:hyperlink r:id="rId24" w:history="1">
        <w:r w:rsidR="00D17924" w:rsidRPr="00F660BC">
          <w:rPr>
            <w:rStyle w:val="Hypertextovprepojenie"/>
            <w:rFonts w:cs="Arial"/>
            <w:spacing w:val="-3"/>
            <w:sz w:val="20"/>
            <w:szCs w:val="20"/>
          </w:rPr>
          <w:t>info@mas-sv.sk</w:t>
        </w:r>
      </w:hyperlink>
      <w:ins w:id="285" w:author="Autor" w:date="2021-05-11T10:54:00Z">
        <w:r w:rsidR="005F4D69">
          <w:rPr>
            <w:rFonts w:ascii="Arial" w:hAnsi="Arial" w:cs="Arial"/>
            <w:spacing w:val="-3"/>
            <w:sz w:val="20"/>
            <w:szCs w:val="20"/>
          </w:rPr>
          <w:t xml:space="preserve"> </w:t>
        </w:r>
        <w:r w:rsidRPr="003F3414">
          <w:rPr>
            <w:rFonts w:ascii="Arial" w:hAnsi="Arial" w:cs="Arial"/>
            <w:spacing w:val="-3"/>
            <w:sz w:val="20"/>
            <w:szCs w:val="20"/>
          </w:rPr>
          <w:t xml:space="preserve">  </w:t>
        </w:r>
      </w:ins>
      <w:del w:id="286" w:author="Autor" w:date="2021-05-11T10:54:00Z">
        <w:r w:rsidR="00F13A19">
          <w:rPr>
            <w:rFonts w:ascii="Arial" w:hAnsi="Arial" w:cs="Arial"/>
            <w:spacing w:val="-3"/>
            <w:sz w:val="20"/>
            <w:szCs w:val="20"/>
          </w:rPr>
          <w:delText>,</w:delText>
        </w:r>
      </w:del>
    </w:p>
    <w:p w14:paraId="1C5D0239" w14:textId="661C462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ins w:id="287" w:author="Autor" w:date="2021-05-11T10:54:00Z">
        <w:r w:rsidR="004A16E0">
          <w:rPr>
            <w:rFonts w:ascii="Arial" w:hAnsi="Arial" w:cs="Arial"/>
            <w:spacing w:val="-3"/>
            <w:sz w:val="20"/>
            <w:szCs w:val="20"/>
          </w:rPr>
          <w:t> </w:t>
        </w:r>
      </w:ins>
      <w:del w:id="288" w:author="Autor" w:date="2021-05-11T10:54:00Z">
        <w:r w:rsidRPr="003F3414">
          <w:rPr>
            <w:rFonts w:ascii="Arial" w:hAnsi="Arial" w:cs="Arial"/>
            <w:spacing w:val="-3"/>
            <w:sz w:val="20"/>
            <w:szCs w:val="20"/>
          </w:rPr>
          <w:delText xml:space="preserve"> </w:delText>
        </w:r>
      </w:del>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Change w:id="289" w:author="Autor" w:date="2021-05-11T10:54:00Z">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PrChange>
      </w:tblPr>
      <w:tblGrid>
        <w:gridCol w:w="9639"/>
        <w:tblGridChange w:id="290">
          <w:tblGrid>
            <w:gridCol w:w="9072"/>
          </w:tblGrid>
        </w:tblGridChange>
      </w:tblGrid>
      <w:tr w:rsidR="00997F82" w:rsidRPr="00922622" w14:paraId="2ED7A73C" w14:textId="77777777" w:rsidTr="003A5D92">
        <w:tc>
          <w:tcPr>
            <w:tcW w:w="9639" w:type="dxa"/>
            <w:shd w:val="clear" w:color="auto" w:fill="FFFFCC"/>
            <w:tcPrChange w:id="291" w:author="Autor" w:date="2021-05-11T10:54:00Z">
              <w:tcPr>
                <w:tcW w:w="9072" w:type="dxa"/>
                <w:shd w:val="clear" w:color="auto" w:fill="FFFFCC"/>
              </w:tcPr>
            </w:tcPrChange>
          </w:tcPr>
          <w:p w14:paraId="07464BD4" w14:textId="77777777" w:rsidR="00997F82" w:rsidRPr="003F3414" w:rsidRDefault="00997F82" w:rsidP="00696061">
            <w:pPr>
              <w:pStyle w:val="Default"/>
              <w:spacing w:before="120" w:after="120"/>
              <w:jc w:val="both"/>
              <w:rPr>
                <w:b/>
                <w:rPrChange w:id="292" w:author="Autor" w:date="2021-05-11T10:54:00Z">
                  <w:rPr>
                    <w:b/>
                    <w:szCs w:val="20"/>
                  </w:rPr>
                </w:rPrChange>
              </w:rPr>
            </w:pPr>
            <w:r w:rsidRPr="006F3E1A">
              <w:t>Upozorňujeme žiadateľov, aby priebežne sledovali vyššie uvedené webové sídlo MAS, kde budú v prípade potreby zverejňované aktuálne informáci</w:t>
            </w:r>
            <w:r w:rsidRPr="00543122">
              <w:t>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Change w:id="293" w:author="Autor" w:date="2021-05-11T10:54:00Z">
          <w:tblPr>
            <w:tblStyle w:val="Mriekatabuky"/>
            <w:tblW w:w="9072" w:type="dxa"/>
            <w:tblInd w:w="-5" w:type="dxa"/>
            <w:shd w:val="clear" w:color="auto" w:fill="9CC2E5" w:themeFill="accent1" w:themeFillTint="99"/>
            <w:tblLook w:val="04A0" w:firstRow="1" w:lastRow="0" w:firstColumn="1" w:lastColumn="0" w:noHBand="0" w:noVBand="1"/>
          </w:tblPr>
        </w:tblPrChange>
      </w:tblPr>
      <w:tblGrid>
        <w:gridCol w:w="9639"/>
        <w:tblGridChange w:id="294">
          <w:tblGrid>
            <w:gridCol w:w="9072"/>
          </w:tblGrid>
        </w:tblGridChange>
      </w:tblGrid>
      <w:tr w:rsidR="00997F82" w:rsidRPr="00F616B1" w14:paraId="20E84510" w14:textId="77777777" w:rsidTr="003A5D92">
        <w:tc>
          <w:tcPr>
            <w:tcW w:w="9639" w:type="dxa"/>
            <w:shd w:val="clear" w:color="auto" w:fill="9CC2E5" w:themeFill="accent1" w:themeFillTint="99"/>
            <w:tcPrChange w:id="295" w:author="Autor" w:date="2021-05-11T10:54:00Z">
              <w:tcPr>
                <w:tcW w:w="9072" w:type="dxa"/>
                <w:shd w:val="clear" w:color="auto" w:fill="9CC2E5" w:themeFill="accent1" w:themeFillTint="99"/>
              </w:tcPr>
            </w:tcPrChange>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65BC208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ins w:id="296" w:author="Autor" w:date="2021-05-11T10:54:00Z">
        <w:r w:rsidR="002F3108">
          <w:rPr>
            <w:rFonts w:ascii="Arial" w:hAnsi="Arial" w:cs="Arial"/>
            <w:bCs/>
            <w:iCs/>
            <w:sz w:val="20"/>
            <w:szCs w:val="19"/>
          </w:rPr>
          <w:t>Ž</w:t>
        </w:r>
        <w:r>
          <w:rPr>
            <w:rFonts w:ascii="Arial" w:hAnsi="Arial" w:cs="Arial"/>
            <w:bCs/>
            <w:iCs/>
            <w:sz w:val="20"/>
            <w:szCs w:val="19"/>
          </w:rPr>
          <w:t>oPr</w:t>
        </w:r>
      </w:ins>
      <w:proofErr w:type="spellEnd"/>
      <w:del w:id="297" w:author="Autor" w:date="2021-05-11T10:54:00Z">
        <w:r>
          <w:rPr>
            <w:rFonts w:ascii="Arial" w:hAnsi="Arial" w:cs="Arial"/>
            <w:bCs/>
            <w:iCs/>
            <w:sz w:val="20"/>
            <w:szCs w:val="19"/>
          </w:rPr>
          <w:delText>ZoPr</w:delText>
        </w:r>
      </w:del>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1F58D" w14:textId="77777777" w:rsidR="003268BA" w:rsidRDefault="003268BA" w:rsidP="00997F82">
      <w:pPr>
        <w:spacing w:after="0" w:line="240" w:lineRule="auto"/>
      </w:pPr>
      <w:r>
        <w:separator/>
      </w:r>
    </w:p>
  </w:endnote>
  <w:endnote w:type="continuationSeparator" w:id="0">
    <w:p w14:paraId="63E26F74" w14:textId="77777777" w:rsidR="003268BA" w:rsidRDefault="003268B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6845"/>
      <w:docPartObj>
        <w:docPartGallery w:val="Page Numbers (Bottom of Page)"/>
        <w:docPartUnique/>
      </w:docPartObj>
    </w:sdtPr>
    <w:sdtEndPr>
      <w:rPr>
        <w:rFonts w:ascii="Arial" w:hAnsi="Arial" w:cs="Arial"/>
        <w:sz w:val="20"/>
        <w:szCs w:val="20"/>
      </w:rPr>
    </w:sdtEndPr>
    <w:sdtContent>
      <w:p w14:paraId="03C91844" w14:textId="5F30EEAA" w:rsidR="00613819" w:rsidRPr="000B630C" w:rsidRDefault="0061381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43122">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613819" w:rsidRDefault="0061381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613819" w:rsidRDefault="006138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CE51" w14:textId="77777777" w:rsidR="003268BA" w:rsidRDefault="003268BA" w:rsidP="00997F82">
      <w:pPr>
        <w:spacing w:after="0" w:line="240" w:lineRule="auto"/>
      </w:pPr>
      <w:r>
        <w:separator/>
      </w:r>
    </w:p>
  </w:footnote>
  <w:footnote w:type="continuationSeparator" w:id="0">
    <w:p w14:paraId="65D32DDC" w14:textId="77777777" w:rsidR="003268BA" w:rsidRDefault="003268BA" w:rsidP="00997F82">
      <w:pPr>
        <w:spacing w:after="0" w:line="240" w:lineRule="auto"/>
      </w:pPr>
      <w:r>
        <w:continuationSeparator/>
      </w:r>
    </w:p>
  </w:footnote>
  <w:footnote w:id="1">
    <w:p w14:paraId="1B9A29E5" w14:textId="77777777" w:rsidR="00A25E37" w:rsidRPr="00726901" w:rsidRDefault="00A25E37" w:rsidP="00726901">
      <w:pPr>
        <w:pStyle w:val="Textpoznmkypodiarou"/>
        <w:jc w:val="both"/>
        <w:rPr>
          <w:ins w:id="112" w:author="Autor" w:date="2021-05-11T10:54:00Z"/>
          <w:bCs/>
        </w:rPr>
      </w:pPr>
      <w:ins w:id="113" w:author="Autor" w:date="2021-05-11T10:54:00Z">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0445F8BB" w14:textId="77777777" w:rsidR="00A25E37" w:rsidRPr="00726901" w:rsidRDefault="00A25E37" w:rsidP="00726901">
      <w:pPr>
        <w:pStyle w:val="Textpoznmkypodiarou"/>
        <w:numPr>
          <w:ilvl w:val="0"/>
          <w:numId w:val="68"/>
        </w:numPr>
        <w:jc w:val="both"/>
        <w:rPr>
          <w:ins w:id="114" w:author="Autor" w:date="2021-05-11T10:54:00Z"/>
        </w:rPr>
      </w:pPr>
      <w:ins w:id="115" w:author="Autor" w:date="2021-05-11T10:54:00Z">
        <w:r>
          <w:t>f</w:t>
        </w:r>
        <w:r w:rsidRPr="00726901">
          <w:t>yzicky sa zrealizovali všetky Aktivity Projektu,</w:t>
        </w:r>
      </w:ins>
    </w:p>
    <w:p w14:paraId="0B63DCCD" w14:textId="77777777" w:rsidR="00A25E37" w:rsidRDefault="00A25E37" w:rsidP="00726901">
      <w:pPr>
        <w:pStyle w:val="Textpoznmkypodiarou"/>
        <w:numPr>
          <w:ilvl w:val="0"/>
          <w:numId w:val="68"/>
        </w:numPr>
        <w:jc w:val="both"/>
      </w:pPr>
      <w:ins w:id="116" w:author="Autor" w:date="2021-05-11T10:54:00Z">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2">
    <w:p w14:paraId="75372597" w14:textId="58F7A4E1" w:rsidR="00613819" w:rsidRPr="003F3414" w:rsidRDefault="0061381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FD89F" w14:textId="77777777" w:rsidR="00613819" w:rsidRPr="001F013A" w:rsidRDefault="00613819" w:rsidP="003A2837">
    <w:pPr>
      <w:pStyle w:val="Hlavika"/>
      <w:tabs>
        <w:tab w:val="clear" w:pos="4536"/>
        <w:tab w:val="clear" w:pos="9072"/>
        <w:tab w:val="center" w:pos="1090"/>
      </w:tabs>
      <w:rPr>
        <w:rFonts w:ascii="Arial Narrow" w:hAnsi="Arial Narrow"/>
        <w:sz w:val="20"/>
      </w:rPr>
    </w:pPr>
    <w:r>
      <w:rPr>
        <w:rFonts w:ascii="Arial Narrow" w:hAnsi="Arial Narrow"/>
        <w:noProof/>
        <w:sz w:val="20"/>
      </w:rPr>
      <w:drawing>
        <wp:anchor distT="0" distB="0" distL="114300" distR="114300" simplePos="0" relativeHeight="251667456" behindDoc="0" locked="0" layoutInCell="1" allowOverlap="1" wp14:anchorId="5020DF9B" wp14:editId="182F29BC">
          <wp:simplePos x="0" y="0"/>
          <wp:positionH relativeFrom="column">
            <wp:posOffset>2607310</wp:posOffset>
          </wp:positionH>
          <wp:positionV relativeFrom="paragraph">
            <wp:posOffset>-121920</wp:posOffset>
          </wp:positionV>
          <wp:extent cx="1801495" cy="413385"/>
          <wp:effectExtent l="0" t="0" r="8255" b="5715"/>
          <wp:wrapThrough wrapText="bothSides">
            <wp:wrapPolygon edited="0">
              <wp:start x="0" y="0"/>
              <wp:lineTo x="0" y="14931"/>
              <wp:lineTo x="2513" y="16922"/>
              <wp:lineTo x="2741" y="20903"/>
              <wp:lineTo x="15532" y="20903"/>
              <wp:lineTo x="16446" y="16922"/>
              <wp:lineTo x="21471" y="12940"/>
              <wp:lineTo x="21471" y="5972"/>
              <wp:lineTo x="11649" y="0"/>
              <wp:lineTo x="0" y="0"/>
            </wp:wrapPolygon>
          </wp:wrapThrough>
          <wp:docPr id="1" name="Obrázok 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1801495" cy="41338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20"/>
      </w:rPr>
      <w:drawing>
        <wp:anchor distT="0" distB="0" distL="114300" distR="114300" simplePos="0" relativeHeight="251668480" behindDoc="1" locked="0" layoutInCell="1" allowOverlap="1" wp14:anchorId="6460BE67" wp14:editId="6E755C97">
          <wp:simplePos x="0" y="0"/>
          <wp:positionH relativeFrom="margin">
            <wp:posOffset>-64704</wp:posOffset>
          </wp:positionH>
          <wp:positionV relativeFrom="paragraph">
            <wp:posOffset>-449570</wp:posOffset>
          </wp:positionV>
          <wp:extent cx="1658203" cy="1673639"/>
          <wp:effectExtent l="0" t="0" r="0" b="3175"/>
          <wp:wrapNone/>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1658203" cy="1673639"/>
                  </a:xfrm>
                  <a:prstGeom prst="rect">
                    <a:avLst/>
                  </a:prstGeom>
                </pic:spPr>
              </pic:pic>
            </a:graphicData>
          </a:graphic>
          <wp14:sizeRelH relativeFrom="page">
            <wp14:pctWidth>0</wp14:pctWidth>
          </wp14:sizeRelH>
          <wp14:sizeRelV relativeFrom="page">
            <wp14:pctHeight>0</wp14:pctHeight>
          </wp14:sizeRelV>
        </wp:anchor>
      </w:drawing>
    </w:r>
    <w:r w:rsidRPr="004C2F1F">
      <w:rPr>
        <w:rFonts w:ascii="Arial Narrow" w:hAnsi="Arial Narrow"/>
        <w:noProof/>
        <w:sz w:val="20"/>
      </w:rPr>
      <w:drawing>
        <wp:anchor distT="0" distB="0" distL="114300" distR="114300" simplePos="0" relativeHeight="251665408" behindDoc="1" locked="0" layoutInCell="1" allowOverlap="1" wp14:anchorId="276E11A1" wp14:editId="44A7223B">
          <wp:simplePos x="0" y="0"/>
          <wp:positionH relativeFrom="column">
            <wp:posOffset>1687442</wp:posOffset>
          </wp:positionH>
          <wp:positionV relativeFrom="paragraph">
            <wp:posOffset>-159831</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6432" behindDoc="1" locked="0" layoutInCell="1" allowOverlap="1" wp14:anchorId="5AD91BFB" wp14:editId="56135143">
          <wp:simplePos x="0" y="0"/>
          <wp:positionH relativeFrom="margin">
            <wp:align>right</wp:align>
          </wp:positionH>
          <wp:positionV relativeFrom="paragraph">
            <wp:posOffset>-153167</wp:posOffset>
          </wp:positionV>
          <wp:extent cx="1638300" cy="457200"/>
          <wp:effectExtent l="0" t="0" r="0" b="0"/>
          <wp:wrapTight wrapText="bothSides">
            <wp:wrapPolygon edited="0">
              <wp:start x="0" y="0"/>
              <wp:lineTo x="0" y="20700"/>
              <wp:lineTo x="21349" y="20700"/>
              <wp:lineTo x="21349" y="0"/>
              <wp:lineTo x="0" y="0"/>
            </wp:wrapPolygon>
          </wp:wrapTight>
          <wp:docPr id="4"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p>
  <w:p w14:paraId="22461498" w14:textId="77777777" w:rsidR="00613819" w:rsidRDefault="00613819" w:rsidP="003A2837">
    <w:pPr>
      <w:pStyle w:val="Hlavika"/>
    </w:pPr>
  </w:p>
  <w:p w14:paraId="7590D3F9" w14:textId="77777777" w:rsidR="00613819" w:rsidRPr="00FC401E" w:rsidRDefault="00613819" w:rsidP="003A2837">
    <w:pPr>
      <w:pStyle w:val="Hlavika"/>
    </w:pPr>
  </w:p>
  <w:p w14:paraId="25C2BAF4" w14:textId="3CFCFE0E" w:rsidR="00613819" w:rsidRPr="00FC401E" w:rsidRDefault="0061381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7"/>
    <w:rsid w:val="000012BD"/>
    <w:rsid w:val="00016DEA"/>
    <w:rsid w:val="00020AEB"/>
    <w:rsid w:val="000214B7"/>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A7198"/>
    <w:rsid w:val="000B19BE"/>
    <w:rsid w:val="000C25C2"/>
    <w:rsid w:val="000C367D"/>
    <w:rsid w:val="000C4A41"/>
    <w:rsid w:val="000C70A1"/>
    <w:rsid w:val="000D455B"/>
    <w:rsid w:val="000E1177"/>
    <w:rsid w:val="000E6A06"/>
    <w:rsid w:val="000E6FF9"/>
    <w:rsid w:val="000F221D"/>
    <w:rsid w:val="000F55AF"/>
    <w:rsid w:val="00111EE5"/>
    <w:rsid w:val="00116361"/>
    <w:rsid w:val="00117483"/>
    <w:rsid w:val="00141F3E"/>
    <w:rsid w:val="00156B34"/>
    <w:rsid w:val="00156C68"/>
    <w:rsid w:val="001651C7"/>
    <w:rsid w:val="00175444"/>
    <w:rsid w:val="00175E83"/>
    <w:rsid w:val="00182C4F"/>
    <w:rsid w:val="00182D10"/>
    <w:rsid w:val="00183589"/>
    <w:rsid w:val="001862A8"/>
    <w:rsid w:val="001871DC"/>
    <w:rsid w:val="00187F49"/>
    <w:rsid w:val="001931A7"/>
    <w:rsid w:val="001969E2"/>
    <w:rsid w:val="001A3BF1"/>
    <w:rsid w:val="001A7A3A"/>
    <w:rsid w:val="001B1D3F"/>
    <w:rsid w:val="001B7788"/>
    <w:rsid w:val="001C2252"/>
    <w:rsid w:val="001C32D3"/>
    <w:rsid w:val="001C383A"/>
    <w:rsid w:val="001C4853"/>
    <w:rsid w:val="001C4F1E"/>
    <w:rsid w:val="001C7C64"/>
    <w:rsid w:val="001D1A82"/>
    <w:rsid w:val="001D2251"/>
    <w:rsid w:val="001D5273"/>
    <w:rsid w:val="001D6D60"/>
    <w:rsid w:val="001E483A"/>
    <w:rsid w:val="001E7F00"/>
    <w:rsid w:val="001F1F2D"/>
    <w:rsid w:val="001F2641"/>
    <w:rsid w:val="001F4CCC"/>
    <w:rsid w:val="001F75B6"/>
    <w:rsid w:val="00200A91"/>
    <w:rsid w:val="00207E22"/>
    <w:rsid w:val="0021172D"/>
    <w:rsid w:val="002225AF"/>
    <w:rsid w:val="002225F9"/>
    <w:rsid w:val="00227859"/>
    <w:rsid w:val="002319F5"/>
    <w:rsid w:val="00236E5C"/>
    <w:rsid w:val="00243DD9"/>
    <w:rsid w:val="002450DB"/>
    <w:rsid w:val="00246597"/>
    <w:rsid w:val="00253953"/>
    <w:rsid w:val="00257130"/>
    <w:rsid w:val="002644F7"/>
    <w:rsid w:val="00274674"/>
    <w:rsid w:val="00281188"/>
    <w:rsid w:val="00283BA3"/>
    <w:rsid w:val="00286133"/>
    <w:rsid w:val="002C07AA"/>
    <w:rsid w:val="002C0F04"/>
    <w:rsid w:val="002C179C"/>
    <w:rsid w:val="002D1949"/>
    <w:rsid w:val="002E1ED1"/>
    <w:rsid w:val="002F3108"/>
    <w:rsid w:val="002F5D83"/>
    <w:rsid w:val="002F6656"/>
    <w:rsid w:val="00300E84"/>
    <w:rsid w:val="00305762"/>
    <w:rsid w:val="00310133"/>
    <w:rsid w:val="003154B9"/>
    <w:rsid w:val="00316374"/>
    <w:rsid w:val="003236C2"/>
    <w:rsid w:val="00325FC2"/>
    <w:rsid w:val="003268BA"/>
    <w:rsid w:val="00330781"/>
    <w:rsid w:val="003357FD"/>
    <w:rsid w:val="003426E3"/>
    <w:rsid w:val="003531B1"/>
    <w:rsid w:val="00353741"/>
    <w:rsid w:val="0036248B"/>
    <w:rsid w:val="00374B3F"/>
    <w:rsid w:val="00375F69"/>
    <w:rsid w:val="00377989"/>
    <w:rsid w:val="003814F9"/>
    <w:rsid w:val="00392626"/>
    <w:rsid w:val="003A2837"/>
    <w:rsid w:val="003A4993"/>
    <w:rsid w:val="003A5D92"/>
    <w:rsid w:val="003A7D58"/>
    <w:rsid w:val="003B05C3"/>
    <w:rsid w:val="003B171B"/>
    <w:rsid w:val="003B4A66"/>
    <w:rsid w:val="003B7566"/>
    <w:rsid w:val="003C0444"/>
    <w:rsid w:val="003C1560"/>
    <w:rsid w:val="003D39D0"/>
    <w:rsid w:val="003D746C"/>
    <w:rsid w:val="003E1496"/>
    <w:rsid w:val="003E6697"/>
    <w:rsid w:val="003E6D2D"/>
    <w:rsid w:val="003E6F8F"/>
    <w:rsid w:val="003E7541"/>
    <w:rsid w:val="003E7D0D"/>
    <w:rsid w:val="003F0011"/>
    <w:rsid w:val="003F1701"/>
    <w:rsid w:val="003F6D35"/>
    <w:rsid w:val="004218C4"/>
    <w:rsid w:val="00421F08"/>
    <w:rsid w:val="004324AB"/>
    <w:rsid w:val="0044013E"/>
    <w:rsid w:val="00443977"/>
    <w:rsid w:val="004461E5"/>
    <w:rsid w:val="004530CF"/>
    <w:rsid w:val="004548C1"/>
    <w:rsid w:val="00463718"/>
    <w:rsid w:val="00463F92"/>
    <w:rsid w:val="00465C96"/>
    <w:rsid w:val="00473D3A"/>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590B"/>
    <w:rsid w:val="004F7821"/>
    <w:rsid w:val="00506D83"/>
    <w:rsid w:val="00512D03"/>
    <w:rsid w:val="00515B27"/>
    <w:rsid w:val="00515EE8"/>
    <w:rsid w:val="005314B9"/>
    <w:rsid w:val="00531A13"/>
    <w:rsid w:val="00531ECE"/>
    <w:rsid w:val="00535638"/>
    <w:rsid w:val="0053630A"/>
    <w:rsid w:val="00541A54"/>
    <w:rsid w:val="00543122"/>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27E"/>
    <w:rsid w:val="005F0F78"/>
    <w:rsid w:val="005F4D69"/>
    <w:rsid w:val="00606386"/>
    <w:rsid w:val="00613819"/>
    <w:rsid w:val="0063182B"/>
    <w:rsid w:val="006359C9"/>
    <w:rsid w:val="00643184"/>
    <w:rsid w:val="0064727E"/>
    <w:rsid w:val="00661A23"/>
    <w:rsid w:val="006659AB"/>
    <w:rsid w:val="00671CC6"/>
    <w:rsid w:val="0068722F"/>
    <w:rsid w:val="00687273"/>
    <w:rsid w:val="00693C31"/>
    <w:rsid w:val="006941AD"/>
    <w:rsid w:val="00696061"/>
    <w:rsid w:val="006962B3"/>
    <w:rsid w:val="006A048B"/>
    <w:rsid w:val="006A27D3"/>
    <w:rsid w:val="006A2B96"/>
    <w:rsid w:val="006A62C0"/>
    <w:rsid w:val="006C54ED"/>
    <w:rsid w:val="006C7DF6"/>
    <w:rsid w:val="006D0AAF"/>
    <w:rsid w:val="006D29F3"/>
    <w:rsid w:val="006D2C8B"/>
    <w:rsid w:val="006E6056"/>
    <w:rsid w:val="006F333C"/>
    <w:rsid w:val="006F3E1A"/>
    <w:rsid w:val="006F50F2"/>
    <w:rsid w:val="006F5281"/>
    <w:rsid w:val="00701A7A"/>
    <w:rsid w:val="00715270"/>
    <w:rsid w:val="00715D4A"/>
    <w:rsid w:val="00726901"/>
    <w:rsid w:val="00732429"/>
    <w:rsid w:val="00732918"/>
    <w:rsid w:val="00733FAA"/>
    <w:rsid w:val="007373E1"/>
    <w:rsid w:val="007418F9"/>
    <w:rsid w:val="007453AB"/>
    <w:rsid w:val="00754D3C"/>
    <w:rsid w:val="00762195"/>
    <w:rsid w:val="0076355C"/>
    <w:rsid w:val="007710D0"/>
    <w:rsid w:val="00774C45"/>
    <w:rsid w:val="00780106"/>
    <w:rsid w:val="00780F81"/>
    <w:rsid w:val="00787F1F"/>
    <w:rsid w:val="00793F1C"/>
    <w:rsid w:val="0079571E"/>
    <w:rsid w:val="007A0A8D"/>
    <w:rsid w:val="007B5B99"/>
    <w:rsid w:val="007D1F0F"/>
    <w:rsid w:val="007D58CE"/>
    <w:rsid w:val="007E0409"/>
    <w:rsid w:val="007E7933"/>
    <w:rsid w:val="007F0518"/>
    <w:rsid w:val="0080104A"/>
    <w:rsid w:val="008014D4"/>
    <w:rsid w:val="00802379"/>
    <w:rsid w:val="00803FFD"/>
    <w:rsid w:val="008215FF"/>
    <w:rsid w:val="00823509"/>
    <w:rsid w:val="00825667"/>
    <w:rsid w:val="00831E04"/>
    <w:rsid w:val="0083548F"/>
    <w:rsid w:val="00843399"/>
    <w:rsid w:val="00843C6F"/>
    <w:rsid w:val="00850A43"/>
    <w:rsid w:val="00857902"/>
    <w:rsid w:val="008644F8"/>
    <w:rsid w:val="008657E3"/>
    <w:rsid w:val="008677C6"/>
    <w:rsid w:val="00875F76"/>
    <w:rsid w:val="00882C9E"/>
    <w:rsid w:val="00882E6B"/>
    <w:rsid w:val="00890C26"/>
    <w:rsid w:val="008A46FB"/>
    <w:rsid w:val="008E424F"/>
    <w:rsid w:val="008E4E7C"/>
    <w:rsid w:val="008F0E53"/>
    <w:rsid w:val="008F5F19"/>
    <w:rsid w:val="0090412C"/>
    <w:rsid w:val="00905190"/>
    <w:rsid w:val="009233A6"/>
    <w:rsid w:val="00937A8F"/>
    <w:rsid w:val="00941510"/>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B67ED"/>
    <w:rsid w:val="009C35F4"/>
    <w:rsid w:val="009C6536"/>
    <w:rsid w:val="009D7EA2"/>
    <w:rsid w:val="009E612F"/>
    <w:rsid w:val="009F6985"/>
    <w:rsid w:val="00A10998"/>
    <w:rsid w:val="00A11917"/>
    <w:rsid w:val="00A252BF"/>
    <w:rsid w:val="00A25E37"/>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3E8A"/>
    <w:rsid w:val="00AD4007"/>
    <w:rsid w:val="00AD5E8C"/>
    <w:rsid w:val="00AD7FDE"/>
    <w:rsid w:val="00AE11DC"/>
    <w:rsid w:val="00AE641C"/>
    <w:rsid w:val="00B10F27"/>
    <w:rsid w:val="00B12C25"/>
    <w:rsid w:val="00B12E40"/>
    <w:rsid w:val="00B26F6D"/>
    <w:rsid w:val="00B336CA"/>
    <w:rsid w:val="00B36BBA"/>
    <w:rsid w:val="00B43666"/>
    <w:rsid w:val="00B43B53"/>
    <w:rsid w:val="00B44189"/>
    <w:rsid w:val="00B65159"/>
    <w:rsid w:val="00B673F2"/>
    <w:rsid w:val="00B75121"/>
    <w:rsid w:val="00B768E9"/>
    <w:rsid w:val="00B830C6"/>
    <w:rsid w:val="00B8659A"/>
    <w:rsid w:val="00BB56CE"/>
    <w:rsid w:val="00BD4505"/>
    <w:rsid w:val="00BD7C47"/>
    <w:rsid w:val="00BD7FFD"/>
    <w:rsid w:val="00BF6C3A"/>
    <w:rsid w:val="00BF7457"/>
    <w:rsid w:val="00C04A44"/>
    <w:rsid w:val="00C13F97"/>
    <w:rsid w:val="00C202B5"/>
    <w:rsid w:val="00C302E3"/>
    <w:rsid w:val="00C32AAB"/>
    <w:rsid w:val="00C473E6"/>
    <w:rsid w:val="00C544B0"/>
    <w:rsid w:val="00C6707F"/>
    <w:rsid w:val="00C70084"/>
    <w:rsid w:val="00C72A19"/>
    <w:rsid w:val="00C74CBB"/>
    <w:rsid w:val="00C94378"/>
    <w:rsid w:val="00CA18C8"/>
    <w:rsid w:val="00CB08D8"/>
    <w:rsid w:val="00CD33A6"/>
    <w:rsid w:val="00CD453C"/>
    <w:rsid w:val="00CF1AEB"/>
    <w:rsid w:val="00D002A1"/>
    <w:rsid w:val="00D05CF5"/>
    <w:rsid w:val="00D15307"/>
    <w:rsid w:val="00D17924"/>
    <w:rsid w:val="00D24BA0"/>
    <w:rsid w:val="00D302C1"/>
    <w:rsid w:val="00D54138"/>
    <w:rsid w:val="00D75D44"/>
    <w:rsid w:val="00D820A6"/>
    <w:rsid w:val="00D82CE8"/>
    <w:rsid w:val="00D83861"/>
    <w:rsid w:val="00D93E9E"/>
    <w:rsid w:val="00DA2DC3"/>
    <w:rsid w:val="00DA6B22"/>
    <w:rsid w:val="00DB2C62"/>
    <w:rsid w:val="00DB3F0F"/>
    <w:rsid w:val="00DD26C9"/>
    <w:rsid w:val="00DD3EE2"/>
    <w:rsid w:val="00DD6618"/>
    <w:rsid w:val="00DD6A61"/>
    <w:rsid w:val="00DD722D"/>
    <w:rsid w:val="00DE4354"/>
    <w:rsid w:val="00DE6509"/>
    <w:rsid w:val="00DF0742"/>
    <w:rsid w:val="00DF122D"/>
    <w:rsid w:val="00DF16ED"/>
    <w:rsid w:val="00DF1950"/>
    <w:rsid w:val="00E0368D"/>
    <w:rsid w:val="00E101C8"/>
    <w:rsid w:val="00E25742"/>
    <w:rsid w:val="00E30379"/>
    <w:rsid w:val="00E30D9E"/>
    <w:rsid w:val="00E3593C"/>
    <w:rsid w:val="00E41336"/>
    <w:rsid w:val="00E415CB"/>
    <w:rsid w:val="00E44198"/>
    <w:rsid w:val="00E54587"/>
    <w:rsid w:val="00E57CF7"/>
    <w:rsid w:val="00E60334"/>
    <w:rsid w:val="00E6367C"/>
    <w:rsid w:val="00E7451B"/>
    <w:rsid w:val="00E906F3"/>
    <w:rsid w:val="00E91593"/>
    <w:rsid w:val="00E91CE8"/>
    <w:rsid w:val="00E922AD"/>
    <w:rsid w:val="00E9613C"/>
    <w:rsid w:val="00EA155E"/>
    <w:rsid w:val="00EA3621"/>
    <w:rsid w:val="00EA3C9B"/>
    <w:rsid w:val="00EA766C"/>
    <w:rsid w:val="00EB29CA"/>
    <w:rsid w:val="00EB65C0"/>
    <w:rsid w:val="00EC00B2"/>
    <w:rsid w:val="00EC2C98"/>
    <w:rsid w:val="00EC7AEC"/>
    <w:rsid w:val="00ED0FA1"/>
    <w:rsid w:val="00ED1715"/>
    <w:rsid w:val="00ED17B7"/>
    <w:rsid w:val="00ED6D9F"/>
    <w:rsid w:val="00EE0748"/>
    <w:rsid w:val="00EF2E95"/>
    <w:rsid w:val="00EF4F77"/>
    <w:rsid w:val="00EF6638"/>
    <w:rsid w:val="00EF7C4C"/>
    <w:rsid w:val="00F004C3"/>
    <w:rsid w:val="00F108CA"/>
    <w:rsid w:val="00F10EE7"/>
    <w:rsid w:val="00F12E6A"/>
    <w:rsid w:val="00F13A19"/>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C2A01"/>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6F3E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Change w:id="0" w:author="Autor" w:date="2021-05-11T10:54:00Z">
        <w:pPr>
          <w:autoSpaceDE w:val="0"/>
          <w:autoSpaceDN w:val="0"/>
          <w:adjustRightInd w:val="0"/>
        </w:pPr>
      </w:pPrChange>
    </w:pPr>
    <w:rPr>
      <w:rFonts w:ascii="Arial" w:hAnsi="Arial" w:cs="Arial"/>
      <w:color w:val="000000"/>
      <w:sz w:val="20"/>
      <w:szCs w:val="24"/>
      <w:rPrChange w:id="0" w:author="Autor" w:date="2021-05-11T10:54:00Z">
        <w:rPr>
          <w:rFonts w:ascii="Arial" w:eastAsiaTheme="minorHAnsi" w:hAnsi="Arial" w:cs="Arial"/>
          <w:color w:val="000000"/>
          <w:sz w:val="24"/>
          <w:szCs w:val="24"/>
          <w:lang w:val="sk-SK" w:eastAsia="en-US" w:bidi="ar-SA"/>
        </w:rPr>
      </w:rPrChange>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5314B9"/>
    <w:rPr>
      <w:color w:val="605E5C"/>
      <w:shd w:val="clear" w:color="auto" w:fill="E1DFDD"/>
    </w:rPr>
  </w:style>
  <w:style w:type="character" w:customStyle="1" w:styleId="Nadpis9Char">
    <w:name w:val="Nadpis 9 Char"/>
    <w:basedOn w:val="Predvolenpsmoodseku"/>
    <w:link w:val="Nadpis9"/>
    <w:uiPriority w:val="9"/>
    <w:semiHidden/>
    <w:rsid w:val="006F3E1A"/>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6F3E1A"/>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6F3E1A"/>
    <w:rPr>
      <w:rFonts w:ascii="Segoe UI" w:eastAsiaTheme="minorEastAsia" w:hAnsi="Segoe UI" w:cs="Segoe UI"/>
      <w:sz w:val="16"/>
      <w:szCs w:val="16"/>
      <w:lang w:eastAsia="sk-SK"/>
    </w:rPr>
  </w:style>
  <w:style w:type="character" w:customStyle="1" w:styleId="UnresolvedMention">
    <w:name w:val="Unresolved Mention"/>
    <w:basedOn w:val="Predvolenpsmoodseku"/>
    <w:uiPriority w:val="99"/>
    <w:semiHidden/>
    <w:unhideWhenUsed/>
    <w:rsid w:val="006F3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v.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www.registeruz.s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katasterportal.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psr.sk/index.php?navID=1121&amp;navID2=1121&amp;sID=67&amp;id=10956"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mailto:info@mas-sv.sk" TargetMode="External"/><Relationship Id="rId5" Type="http://schemas.openxmlformats.org/officeDocument/2006/relationships/webSettings" Target="webSettings.xml"/><Relationship Id="rId15" Type="http://schemas.openxmlformats.org/officeDocument/2006/relationships/hyperlink" Target="https://www.crz.gov.sk/" TargetMode="External"/><Relationship Id="rId23" Type="http://schemas.openxmlformats.org/officeDocument/2006/relationships/hyperlink" Target="http://www.mas-sv.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esluzby.genpro.gov.sk/zoznam-odsudenych-pravnickych-osob" TargetMode="External"/><Relationship Id="rId22" Type="http://schemas.openxmlformats.org/officeDocument/2006/relationships/hyperlink" Target="https://www.mpsr.sk/vzor-zmluvy-o-prispevok/1319-67-1319-15136/"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
      <w:docPartPr>
        <w:name w:val="56ED0513DA734D7EA7B0EB3214CF1D7B"/>
        <w:category>
          <w:name w:val="Všeobecné"/>
          <w:gallery w:val="placeholder"/>
        </w:category>
        <w:types>
          <w:type w:val="bbPlcHdr"/>
        </w:types>
        <w:behaviors>
          <w:behavior w:val="content"/>
        </w:behaviors>
        <w:guid w:val="{F052A09B-507F-4DFA-8226-BFFDF9DFDD52}"/>
      </w:docPartPr>
      <w:docPartBody>
        <w:p w:rsidR="000C5E2D" w:rsidRDefault="00401A55">
          <w:pPr>
            <w:pStyle w:val="56ED0513DA734D7EA7B0EB3214CF1D7B"/>
          </w:pPr>
          <w:r w:rsidRPr="000F3CCB">
            <w:rPr>
              <w:rStyle w:val="Zstupntext"/>
            </w:rPr>
            <w:t>Vyberte položku.</w:t>
          </w:r>
        </w:p>
      </w:docPartBody>
    </w:docPart>
    <w:docPart>
      <w:docPartPr>
        <w:name w:val="69451B74462D4C42ABDB51D3E0FB0F0B"/>
        <w:category>
          <w:name w:val="Všeobecné"/>
          <w:gallery w:val="placeholder"/>
        </w:category>
        <w:types>
          <w:type w:val="bbPlcHdr"/>
        </w:types>
        <w:behaviors>
          <w:behavior w:val="content"/>
        </w:behaviors>
        <w:guid w:val="{A703204A-A943-4F5C-9060-131F5336637D}"/>
      </w:docPartPr>
      <w:docPartBody>
        <w:p w:rsidR="000C5E2D" w:rsidRDefault="00401A55">
          <w:pPr>
            <w:pStyle w:val="69451B74462D4C42ABDB51D3E0FB0F0B"/>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A0C85"/>
    <w:rsid w:val="000C5E2D"/>
    <w:rsid w:val="000E2AB8"/>
    <w:rsid w:val="000E7C67"/>
    <w:rsid w:val="00106298"/>
    <w:rsid w:val="00261F37"/>
    <w:rsid w:val="002E42B9"/>
    <w:rsid w:val="00301556"/>
    <w:rsid w:val="00375A98"/>
    <w:rsid w:val="00387390"/>
    <w:rsid w:val="003C5B56"/>
    <w:rsid w:val="003F03A5"/>
    <w:rsid w:val="00401A55"/>
    <w:rsid w:val="00424257"/>
    <w:rsid w:val="004B348D"/>
    <w:rsid w:val="004E2BCA"/>
    <w:rsid w:val="004F2CDE"/>
    <w:rsid w:val="00504897"/>
    <w:rsid w:val="00562C21"/>
    <w:rsid w:val="00852A75"/>
    <w:rsid w:val="008F57FF"/>
    <w:rsid w:val="00956837"/>
    <w:rsid w:val="009875C8"/>
    <w:rsid w:val="00A229DF"/>
    <w:rsid w:val="00A30B05"/>
    <w:rsid w:val="00A46377"/>
    <w:rsid w:val="00AC04BF"/>
    <w:rsid w:val="00B01421"/>
    <w:rsid w:val="00B05E4E"/>
    <w:rsid w:val="00B91F02"/>
    <w:rsid w:val="00B973B3"/>
    <w:rsid w:val="00CF1763"/>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6ED0513DA734D7EA7B0EB3214CF1D7B">
    <w:name w:val="56ED0513DA734D7EA7B0EB3214CF1D7B"/>
  </w:style>
  <w:style w:type="paragraph" w:customStyle="1" w:styleId="69451B74462D4C42ABDB51D3E0FB0F0B">
    <w:name w:val="69451B74462D4C42ABDB51D3E0FB0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01D53-5C73-4196-9F6F-CA3DDF00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Pages>
  <Words>12638</Words>
  <Characters>72037</Characters>
  <Application>Microsoft Office Word</Application>
  <DocSecurity>0</DocSecurity>
  <Lines>600</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Filip Húšťava</cp:lastModifiedBy>
  <cp:revision>3</cp:revision>
  <dcterms:created xsi:type="dcterms:W3CDTF">2021-05-11T08:55:00Z</dcterms:created>
  <dcterms:modified xsi:type="dcterms:W3CDTF">2021-05-17T13:40:00Z</dcterms:modified>
</cp:coreProperties>
</file>