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Default="007900C1" w:rsidP="008C0C85">
      <w:pPr>
        <w:ind w:left="-426"/>
        <w:jc w:val="center"/>
        <w:rPr>
          <w:rFonts w:asciiTheme="minorHAnsi" w:hAnsiTheme="minorHAnsi"/>
          <w:b/>
          <w:sz w:val="28"/>
          <w:rPrChange w:id="0" w:author="Autor" w:date="2021-05-11T11:01:00Z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</w:rPrChange>
        </w:rPr>
        <w:pPrChange w:id="1" w:author="Autor" w:date="2021-05-11T11:01:00Z">
          <w:pPr>
            <w:spacing w:before="120" w:after="120"/>
            <w:jc w:val="center"/>
          </w:pPr>
        </w:pPrChange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del w:id="2" w:author="Autor" w:date="2021-05-11T11:01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Autor" w:date="2021-05-11T11:0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77777777" w:rsidR="007900C1" w:rsidRPr="009B0208" w:rsidRDefault="007900C1" w:rsidP="007900C1">
      <w:pPr>
        <w:spacing w:before="120" w:after="120"/>
        <w:jc w:val="center"/>
        <w:rPr>
          <w:del w:id="4" w:author="Autor" w:date="2021-05-11T11:01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Autor" w:date="2021-05-11T11:0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77777777" w:rsidR="007900C1" w:rsidRPr="009B0208" w:rsidRDefault="007900C1" w:rsidP="007900C1">
      <w:pPr>
        <w:spacing w:before="120" w:after="120"/>
        <w:jc w:val="center"/>
        <w:rPr>
          <w:del w:id="6" w:author="Autor" w:date="2021-05-11T11:01:00Z"/>
          <w:rFonts w:asciiTheme="minorHAnsi" w:hAnsiTheme="minorHAnsi" w:cstheme="minorHAnsi"/>
          <w:b/>
          <w:color w:val="1F497D"/>
          <w:sz w:val="36"/>
          <w:szCs w:val="36"/>
        </w:rPr>
      </w:pPr>
      <w:del w:id="7" w:author="Autor" w:date="2021-05-11T11:0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77777777" w:rsidR="007900C1" w:rsidRPr="009B0208" w:rsidRDefault="007900C1" w:rsidP="007900C1">
      <w:pPr>
        <w:spacing w:before="120" w:after="120"/>
        <w:jc w:val="center"/>
        <w:rPr>
          <w:del w:id="8" w:author="Autor" w:date="2021-05-11T11:01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del w:id="9" w:author="Autor" w:date="2021-05-11T11:01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Autor" w:date="2021-05-11T11:01:00Z">
        <w:r w:rsidRPr="009B0208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0B9B4B82" w14:textId="77777777" w:rsidR="007900C1" w:rsidRPr="009B0208" w:rsidRDefault="007900C1" w:rsidP="007900C1">
      <w:pPr>
        <w:rPr>
          <w:del w:id="11" w:author="Autor" w:date="2021-05-11T11:01:00Z"/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del w:id="12" w:author="Autor" w:date="2021-05-11T11:01:00Z"/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del w:id="13" w:author="Autor" w:date="2021-05-11T11:01:00Z"/>
          <w:rFonts w:asciiTheme="minorHAnsi" w:hAnsiTheme="minorHAnsi" w:cstheme="minorHAnsi"/>
          <w:sz w:val="20"/>
        </w:rPr>
        <w:sectPr w:rsidR="007900C1" w:rsidRPr="009B0208" w:rsidSect="00FD5E81">
          <w:headerReference w:type="default" r:id="rId8"/>
          <w:footerReference w:type="default" r:id="rId9"/>
          <w:headerReference w:type="first" r:id="rId10"/>
          <w:pgSz w:w="11906" w:h="16838"/>
          <w:pgMar w:top="1308" w:right="1417" w:bottom="1417" w:left="1417" w:header="705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C29DB11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ins w:id="14" w:author="Autor" w:date="2021-05-11T11:01:00Z">
              <w:r w:rsidR="007A1D28" w:rsidRPr="009B0208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uvedené</w:t>
              </w:r>
              <w:r w:rsidR="00AB1C4D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del w:id="15" w:author="Autor" w:date="2021-05-11T11:01:00Z">
              <w:r w:rsidR="007A1D28" w:rsidRPr="009B0208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delText>uvedené</w:delText>
              </w:r>
            </w:del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502180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  <w:pPrChange w:id="16" w:author="Autor" w:date="2021-05-11T11:01:00Z">
          <w:pPr>
            <w:ind w:left="-284"/>
            <w:jc w:val="both"/>
          </w:pPr>
        </w:pPrChange>
      </w:pPr>
    </w:p>
    <w:p w14:paraId="7CC6087E" w14:textId="77777777" w:rsidR="00856D01" w:rsidRPr="00502180" w:rsidRDefault="00856D01" w:rsidP="00856D01">
      <w:pPr>
        <w:rPr>
          <w:ins w:id="17" w:author="Autor" w:date="2021-05-11T11:01:00Z"/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  <w:tblPrChange w:id="18" w:author="Autor" w:date="2021-05-11T11:01:00Z">
          <w:tblPr>
            <w:tblStyle w:val="Deloittetable21"/>
            <w:tblW w:w="14427" w:type="dxa"/>
            <w:tblInd w:w="-398" w:type="dxa"/>
            <w:tbl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80"/>
        <w:gridCol w:w="8930"/>
        <w:tblGridChange w:id="19">
          <w:tblGrid>
            <w:gridCol w:w="5922"/>
            <w:gridCol w:w="8505"/>
          </w:tblGrid>
        </w:tblGridChange>
      </w:tblGrid>
      <w:tr w:rsidR="00177944" w:rsidRPr="009B0208" w14:paraId="0F1CF1F7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trPrChange w:id="20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21" w:author="Autor" w:date="2021-05-11T11:01:00Z">
              <w:tcPr>
                <w:tcW w:w="14427" w:type="dxa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6EEB831" w14:textId="77777777" w:rsidR="00177944" w:rsidRPr="009B0208" w:rsidRDefault="00177944" w:rsidP="006F75E3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177944" w:rsidRPr="009B0208" w14:paraId="6A307D30" w14:textId="77777777" w:rsidTr="00E649C9">
        <w:trPr>
          <w:trHeight w:val="354"/>
          <w:trPrChange w:id="22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23" w:author="Autor" w:date="2021-05-11T11:01:00Z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47B531D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177944" w:rsidRPr="009B0208" w14:paraId="5DE050FC" w14:textId="77777777" w:rsidTr="00E649C9">
        <w:trPr>
          <w:trHeight w:val="354"/>
          <w:trPrChange w:id="24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25" w:author="Autor" w:date="2021-05-11T11:01:00Z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613F8BBA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177944" w:rsidRPr="009B0208" w14:paraId="1F8A6A8C" w14:textId="77777777" w:rsidTr="00E649C9">
        <w:trPr>
          <w:trHeight w:val="354"/>
          <w:trPrChange w:id="26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27" w:author="Autor" w:date="2021-05-11T11:01:00Z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018FBB67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2150875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7BF22028" w14:textId="77777777" w:rsidR="00177944" w:rsidRPr="009B0208" w:rsidRDefault="00177944" w:rsidP="006F75E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12C897F4" w14:textId="77777777" w:rsidR="00177944" w:rsidRPr="009B0208" w:rsidRDefault="00177944" w:rsidP="006F75E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D788304" w14:textId="6A7A8627" w:rsidR="00BD09B0" w:rsidRPr="00BD09B0" w:rsidRDefault="00177944" w:rsidP="00BD09B0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5440CA80" w14:textId="77777777" w:rsidR="00ED21AB" w:rsidRPr="009B0208" w:rsidRDefault="00ED21AB" w:rsidP="00ED21AB">
            <w:pPr>
              <w:rPr>
                <w:ins w:id="28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29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• budovanie prvkov a podpora opatrení na zvyšovanie bezpečnosti dopravy v mestách ako:</w:t>
              </w:r>
            </w:ins>
          </w:p>
          <w:p w14:paraId="54A56CBC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ins w:id="30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1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budovanie alebo rekonštrukcia nadchodov, podchodov,</w:t>
              </w:r>
            </w:ins>
          </w:p>
          <w:p w14:paraId="6949592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ins w:id="32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3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budovanie alebo rekonštrukcia chodníkov,</w:t>
              </w:r>
            </w:ins>
          </w:p>
          <w:p w14:paraId="3DED82AF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ins w:id="34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5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odstraňovanie úzkych miest v doprave, </w:t>
              </w:r>
            </w:ins>
          </w:p>
          <w:p w14:paraId="5BBB4DC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ins w:id="36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7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odstraňovanie bariér, </w:t>
              </w:r>
            </w:ins>
          </w:p>
          <w:p w14:paraId="3BA40C8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ins w:id="38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39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budovanie, rekonštrukcia alebo modernizácia prvkov na ochranu zraniteľných účastníkov dopravy - cyklisti, chodci,</w:t>
              </w:r>
            </w:ins>
          </w:p>
          <w:p w14:paraId="1F81A88E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ins w:id="40" w:author="Autor" w:date="2021-05-11T11:0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41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budovanie, rekonštrukcia alebo modernizácia vodorovného a zvislého dopravného značenia vrátane svetelnej signalizácie,</w:t>
              </w:r>
            </w:ins>
          </w:p>
          <w:p w14:paraId="1E46DC9E" w14:textId="4C2C1FAF" w:rsidR="00177944" w:rsidRPr="009B0208" w:rsidRDefault="00ED21AB" w:rsidP="006F75E3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42" w:author="Autor" w:date="2021-05-11T11:01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budovanie, rekonštrukcia alebo modernizácia verejného osvetlenia v priamej nadväznosti na bezpečnosť dopravy a jej účastníkov,</w:t>
              </w:r>
            </w:ins>
          </w:p>
        </w:tc>
      </w:tr>
      <w:tr w:rsidR="00177944" w:rsidRPr="009B0208" w14:paraId="04381575" w14:textId="77777777" w:rsidTr="00E649C9">
        <w:trPr>
          <w:trHeight w:val="354"/>
          <w:trPrChange w:id="43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tcPrChange w:id="44" w:author="Autor" w:date="2021-05-11T11:01:00Z">
              <w:tcPr>
                <w:tcW w:w="14427" w:type="dxa"/>
                <w:gridSpan w:val="2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E7E6E6" w:themeColor="background2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1C264BD6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177944" w:rsidRPr="009B0208" w14:paraId="3F491F68" w14:textId="77777777" w:rsidTr="00E649C9">
        <w:trPr>
          <w:trHeight w:val="354"/>
          <w:trPrChange w:id="45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tcPrChange w:id="46" w:author="Autor" w:date="2021-05-11T11:01:00Z">
              <w:tcPr>
                <w:tcW w:w="5922" w:type="dxa"/>
                <w:tcBorders>
                  <w:top w:val="single" w:sz="4" w:space="0" w:color="E7E6E6" w:themeColor="background2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E7E6E6" w:themeColor="background2"/>
                </w:tcBorders>
                <w:shd w:val="clear" w:color="auto" w:fill="4F81BD"/>
              </w:tcPr>
            </w:tcPrChange>
          </w:tcPr>
          <w:p w14:paraId="769BCC45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tcPrChange w:id="47" w:author="Autor" w:date="2021-05-11T11:01:00Z">
              <w:tcPr>
                <w:tcW w:w="8505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4F81BD"/>
              </w:tcPr>
            </w:tcPrChange>
          </w:tcPr>
          <w:p w14:paraId="51F857B2" w14:textId="77777777" w:rsidR="00177944" w:rsidRPr="009B0208" w:rsidRDefault="00177944" w:rsidP="006F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177944" w:rsidRPr="009B0208" w14:paraId="7482EA9A" w14:textId="77777777" w:rsidTr="00E649C9">
        <w:trPr>
          <w:trHeight w:val="354"/>
          <w:trPrChange w:id="48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49" w:author="Autor" w:date="2021-05-11T11:01:00Z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346A727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0" w:author="Autor" w:date="2021-05-11T11:01:00Z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78878338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01C1E585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068EE1A2" w14:textId="77777777" w:rsidR="00177944" w:rsidRPr="009B0208" w:rsidRDefault="00177944" w:rsidP="006F75E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3272ADD1" w14:textId="77777777" w:rsidR="00177944" w:rsidRPr="009B0208" w:rsidRDefault="00177944" w:rsidP="006F75E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177944" w:rsidRPr="009B0208" w14:paraId="6E2916FB" w14:textId="77777777" w:rsidTr="00E649C9">
        <w:trPr>
          <w:trHeight w:val="354"/>
          <w:trPrChange w:id="51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2" w:author="Autor" w:date="2021-05-11T11:01:00Z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D6F1609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3" w:author="Autor" w:date="2021-05-11T11:01:00Z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09AD31B6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5458CFCF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177944" w:rsidRPr="009B0208" w14:paraId="08EA6A28" w14:textId="77777777" w:rsidTr="00E649C9">
        <w:trPr>
          <w:trHeight w:val="354"/>
          <w:trPrChange w:id="54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5" w:author="Autor" w:date="2021-05-11T11:01:00Z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96392C5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6" w:author="Autor" w:date="2021-05-11T11:01:00Z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3C026582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42FD132E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1D59538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9CA4016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5F09756B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177944" w:rsidRPr="009B0208" w14:paraId="0DA26687" w14:textId="77777777" w:rsidTr="00E649C9">
        <w:trPr>
          <w:trHeight w:val="354"/>
          <w:trPrChange w:id="57" w:author="Autor" w:date="2021-05-11T11:01:00Z">
            <w:trPr>
              <w:trHeight w:val="35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8" w:author="Autor" w:date="2021-05-11T11:01:00Z">
              <w:tcPr>
                <w:tcW w:w="5922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23F743AB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tcPrChange w:id="59" w:author="Autor" w:date="2021-05-11T11:01:00Z">
              <w:tcPr>
                <w:tcW w:w="8505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FFFFFF" w:themeFill="background1"/>
              </w:tcPr>
            </w:tcPrChange>
          </w:tcPr>
          <w:p w14:paraId="5FEBC75E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734C4F97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51964A04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53C85D15" w14:textId="77777777" w:rsidR="00856D01" w:rsidRPr="009B0208" w:rsidRDefault="00856D01" w:rsidP="00856D01">
      <w:pPr>
        <w:rPr>
          <w:ins w:id="60" w:author="Autor" w:date="2021-05-11T11:01:00Z"/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>
      <w:pPr>
        <w:rPr>
          <w:rFonts w:asciiTheme="minorHAnsi" w:hAnsiTheme="minorHAnsi"/>
          <w:b/>
          <w:sz w:val="24"/>
          <w:rPrChange w:id="61" w:author="Autor" w:date="2021-05-11T11:01:00Z">
            <w:rPr>
              <w:rFonts w:asciiTheme="minorHAnsi" w:hAnsiTheme="minorHAnsi" w:cstheme="minorHAnsi"/>
              <w:b/>
              <w:color w:val="FFFFFF" w:themeColor="background1"/>
              <w:sz w:val="19"/>
            </w:rPr>
          </w:rPrChange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3B57" w14:textId="77777777" w:rsidR="00B7199F" w:rsidRDefault="00B7199F" w:rsidP="007900C1">
      <w:r>
        <w:separator/>
      </w:r>
    </w:p>
  </w:endnote>
  <w:endnote w:type="continuationSeparator" w:id="0">
    <w:p w14:paraId="718B51C9" w14:textId="77777777" w:rsidR="00B7199F" w:rsidRDefault="00B7199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3EA78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4774480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09B0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F6A" w14:textId="77777777" w:rsidR="00B7199F" w:rsidRDefault="00B7199F" w:rsidP="007900C1">
      <w:r>
        <w:separator/>
      </w:r>
    </w:p>
  </w:footnote>
  <w:footnote w:type="continuationSeparator" w:id="0">
    <w:p w14:paraId="4AA28A9B" w14:textId="77777777" w:rsidR="00B7199F" w:rsidRDefault="00B7199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5E57957B" w:rsidR="00A76425" w:rsidRDefault="00DF5EB9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00379BF1" wp14:editId="13A81B8A">
          <wp:simplePos x="0" y="0"/>
          <wp:positionH relativeFrom="margin">
            <wp:posOffset>1560830</wp:posOffset>
          </wp:positionH>
          <wp:positionV relativeFrom="paragraph">
            <wp:posOffset>-353060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391F" w14:textId="4852FEE0" w:rsidR="00A76425" w:rsidRPr="00687FF8" w:rsidRDefault="009D2135" w:rsidP="00437D96">
    <w:pPr>
      <w:pStyle w:val="Hlavika"/>
    </w:pPr>
    <w:r>
      <w:rPr>
        <w:rFonts w:ascii="Arial Narrow" w:hAnsi="Arial Narrow"/>
        <w:i w:val="0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FC7890" wp14:editId="09B8889B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135237" cy="1673225"/>
              <wp:effectExtent l="0" t="0" r="0" b="317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5237" cy="1673225"/>
                        <a:chOff x="0" y="0"/>
                        <a:chExt cx="6135237" cy="1673225"/>
                      </a:xfrm>
                    </wpg:grpSpPr>
                    <pic:pic xmlns:pic="http://schemas.openxmlformats.org/drawingml/2006/picture">
                      <pic:nvPicPr>
                        <pic:cNvPr id="3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6937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8955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ok 12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DB32B" id="Skupina 2" o:spid="_x0000_s1026" style="position:absolute;margin-left:0;margin-top:-35.3pt;width:483.1pt;height:131.75pt;z-index:251671552;mso-position-horizontal:center;mso-position-horizontal-relative:margin" coordsize="61352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44969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">
                <v:imagedata r:id="rId5" o:title="flaga_UE+unia_europejska_EFRR_z_lewej_SK%20small"/>
              </v:shape>
              <v:shape id="Obrázok 6" o:spid="_x0000_s1028" type="#_x0000_t75" alt="Obrázok, na ktorom je text&#10;&#10;Automaticky generovaný popis" style="position:absolute;left:25589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">
                <v:imagedata r:id="rId6" o:title="Obrázok, na ktorom je text&#10;&#10;Automaticky generovaný popis"/>
              </v:shape>
              <v:shape id="Obrázok 1" o:spid="_x0000_s1029" type="#_x0000_t75" alt="logo IROP 2014-2020_verzia 01" style="position:absolute;left:17537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">
                <v:imagedata r:id="rId7" o:title="logo IROP 2014-2020_verzia 01"/>
              </v:shape>
              <v:shape id="Obrázok 12" o:spid="_x0000_s1030" type="#_x0000_t75" alt="Obrázok, na ktorom je text&#10;&#10;Automaticky generovaný popis" style="position:absolute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">
                <v:imagedata r:id="rId8" o:title="Obrázok, na ktorom je text&#10;&#10;Automaticky generovaný popis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43C4E6B0" w:rsidR="00A76425" w:rsidRPr="001B5DCB" w:rsidRDefault="008C0C85" w:rsidP="00437D96">
    <w:pPr>
      <w:pStyle w:val="Hlavika"/>
      <w:tabs>
        <w:tab w:val="right" w:pos="14004"/>
      </w:tabs>
    </w:pPr>
    <w:r>
      <w:t>Príloha č. 2 výzvy</w:t>
    </w:r>
    <w:r w:rsidR="00DF5EB9">
      <w:t xml:space="preserve"> IROP-CLLD-X375-51</w:t>
    </w:r>
    <w:r w:rsidR="00177944">
      <w:t>2</w:t>
    </w:r>
    <w:r w:rsidR="00DF5EB9">
      <w:t>-00</w:t>
    </w:r>
    <w:r w:rsidR="00177944">
      <w:t>2</w:t>
    </w:r>
    <w:r>
      <w:t xml:space="preserve">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5C6D97"/>
    <w:multiLevelType w:val="hybridMultilevel"/>
    <w:tmpl w:val="1C707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2D2C"/>
    <w:multiLevelType w:val="hybridMultilevel"/>
    <w:tmpl w:val="5AA02D92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3E12"/>
    <w:rsid w:val="000950EA"/>
    <w:rsid w:val="000A5B92"/>
    <w:rsid w:val="000B25BD"/>
    <w:rsid w:val="000B4F5E"/>
    <w:rsid w:val="000E52FF"/>
    <w:rsid w:val="000F235D"/>
    <w:rsid w:val="00106314"/>
    <w:rsid w:val="001118C7"/>
    <w:rsid w:val="00113C2C"/>
    <w:rsid w:val="00114544"/>
    <w:rsid w:val="001334FC"/>
    <w:rsid w:val="001663AC"/>
    <w:rsid w:val="001770B0"/>
    <w:rsid w:val="00177944"/>
    <w:rsid w:val="001A66A4"/>
    <w:rsid w:val="001B4D56"/>
    <w:rsid w:val="001C297B"/>
    <w:rsid w:val="001E47C8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C6B66"/>
    <w:rsid w:val="002D45AB"/>
    <w:rsid w:val="002F25E6"/>
    <w:rsid w:val="002F3C72"/>
    <w:rsid w:val="00301FE1"/>
    <w:rsid w:val="00350521"/>
    <w:rsid w:val="00355300"/>
    <w:rsid w:val="003555ED"/>
    <w:rsid w:val="0037617F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2180"/>
    <w:rsid w:val="00506ED7"/>
    <w:rsid w:val="00507295"/>
    <w:rsid w:val="005265E1"/>
    <w:rsid w:val="00545CDC"/>
    <w:rsid w:val="00565CDB"/>
    <w:rsid w:val="005A67D1"/>
    <w:rsid w:val="005A7193"/>
    <w:rsid w:val="005E412A"/>
    <w:rsid w:val="00651B60"/>
    <w:rsid w:val="0067066E"/>
    <w:rsid w:val="006A7789"/>
    <w:rsid w:val="006C0D2C"/>
    <w:rsid w:val="006E0BA1"/>
    <w:rsid w:val="006E2C53"/>
    <w:rsid w:val="006F416A"/>
    <w:rsid w:val="006F5BFF"/>
    <w:rsid w:val="00707EA7"/>
    <w:rsid w:val="007178B7"/>
    <w:rsid w:val="00722D6C"/>
    <w:rsid w:val="007274A4"/>
    <w:rsid w:val="00727895"/>
    <w:rsid w:val="00732593"/>
    <w:rsid w:val="00764AC3"/>
    <w:rsid w:val="007723AE"/>
    <w:rsid w:val="00773273"/>
    <w:rsid w:val="0078479C"/>
    <w:rsid w:val="007900C1"/>
    <w:rsid w:val="00791038"/>
    <w:rsid w:val="00796060"/>
    <w:rsid w:val="007A1D28"/>
    <w:rsid w:val="007C283F"/>
    <w:rsid w:val="007F0433"/>
    <w:rsid w:val="00830686"/>
    <w:rsid w:val="00836176"/>
    <w:rsid w:val="00844064"/>
    <w:rsid w:val="008563D7"/>
    <w:rsid w:val="00856D01"/>
    <w:rsid w:val="00861E47"/>
    <w:rsid w:val="008756EC"/>
    <w:rsid w:val="00880DAE"/>
    <w:rsid w:val="008839A9"/>
    <w:rsid w:val="00884FC7"/>
    <w:rsid w:val="00891B36"/>
    <w:rsid w:val="00895F57"/>
    <w:rsid w:val="008B334B"/>
    <w:rsid w:val="008C0C85"/>
    <w:rsid w:val="008C5CA8"/>
    <w:rsid w:val="008D6D33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2135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199F"/>
    <w:rsid w:val="00B73919"/>
    <w:rsid w:val="00B7415C"/>
    <w:rsid w:val="00B878CA"/>
    <w:rsid w:val="00B97C29"/>
    <w:rsid w:val="00BA25DC"/>
    <w:rsid w:val="00BD09B0"/>
    <w:rsid w:val="00BF58E3"/>
    <w:rsid w:val="00BF6595"/>
    <w:rsid w:val="00C13501"/>
    <w:rsid w:val="00C165EE"/>
    <w:rsid w:val="00C76471"/>
    <w:rsid w:val="00C840B4"/>
    <w:rsid w:val="00CA173C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67339"/>
    <w:rsid w:val="00D75D33"/>
    <w:rsid w:val="00D76D93"/>
    <w:rsid w:val="00D80A8E"/>
    <w:rsid w:val="00D91118"/>
    <w:rsid w:val="00DA2CDD"/>
    <w:rsid w:val="00DA2EC4"/>
    <w:rsid w:val="00DB2968"/>
    <w:rsid w:val="00DD6BA2"/>
    <w:rsid w:val="00DF5EB9"/>
    <w:rsid w:val="00E10467"/>
    <w:rsid w:val="00E20668"/>
    <w:rsid w:val="00E25773"/>
    <w:rsid w:val="00E54884"/>
    <w:rsid w:val="00E649C9"/>
    <w:rsid w:val="00E64C0E"/>
    <w:rsid w:val="00E70395"/>
    <w:rsid w:val="00E71E98"/>
    <w:rsid w:val="00E7578D"/>
    <w:rsid w:val="00E852DA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D5E81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9BBF0EC-961B-47D1-8D9A-18CA95A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4358-ABC1-40E5-AC6D-6091D08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2</cp:revision>
  <dcterms:created xsi:type="dcterms:W3CDTF">2021-05-11T09:03:00Z</dcterms:created>
  <dcterms:modified xsi:type="dcterms:W3CDTF">2021-05-11T09:03:00Z</dcterms:modified>
</cp:coreProperties>
</file>