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4A30F3B" w:rsidR="00AD4FD2" w:rsidRPr="00A42D69" w:rsidRDefault="003A01A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A1359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A144691" w:rsidR="00AD4FD2" w:rsidRPr="00A42D69" w:rsidRDefault="007077A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D870F12" w:rsidR="00AD4FD2" w:rsidRPr="00A42D69" w:rsidRDefault="003A01A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A1359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10145" w:type="pct"/>
        <w:tblLook w:val="04A0" w:firstRow="1" w:lastRow="0" w:firstColumn="1" w:lastColumn="0" w:noHBand="0" w:noVBand="1"/>
      </w:tblPr>
      <w:tblGrid>
        <w:gridCol w:w="636"/>
        <w:gridCol w:w="2334"/>
        <w:gridCol w:w="4595"/>
        <w:gridCol w:w="1516"/>
        <w:gridCol w:w="1431"/>
        <w:gridCol w:w="4763"/>
        <w:gridCol w:w="4014"/>
        <w:gridCol w:w="4015"/>
        <w:gridCol w:w="4015"/>
        <w:gridCol w:w="3903"/>
      </w:tblGrid>
      <w:tr w:rsidR="009459EB" w:rsidRPr="00334C9E" w14:paraId="32616ACD" w14:textId="77777777" w:rsidTr="00BD5B00">
        <w:trPr>
          <w:gridAfter w:val="4"/>
          <w:wAfter w:w="2554" w:type="pct"/>
          <w:trHeight w:val="397"/>
          <w:tblHeader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077AC" w:rsidRPr="00334C9E" w14:paraId="4725DC76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79950D52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62D088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273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5C40E815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1145375" w14:textId="77777777" w:rsidR="007077AC" w:rsidRPr="004B48CE" w:rsidRDefault="007077AC" w:rsidP="007077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43D28393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7E0E7098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B028164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A2A8AB4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077AC" w:rsidRPr="00334C9E" w14:paraId="1F6CDE03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D181021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F2F9BD4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077AC" w:rsidRPr="00334C9E" w14:paraId="4E3196F0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13A" w14:textId="5079E5B0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EEB" w14:textId="6F6D6A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6D6" w14:textId="5394E6BD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4F0" w14:textId="1264D2C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2D2" w14:textId="40F6E845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EA4" w14:textId="5B397FF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077AC" w:rsidRPr="00334C9E" w14:paraId="30E00992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B7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BC0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E39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065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BAA" w14:textId="47EE61CC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4F5" w14:textId="1F2AA4C1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077AC" w:rsidRPr="00334C9E" w14:paraId="5167FB1D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338" w14:textId="41FF4B31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245" w14:textId="79F470C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A03" w14:textId="3197D4FE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0BB" w14:textId="28D2E56C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8F08" w14:textId="3DB82F36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91E" w14:textId="5DF7EF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077AC" w:rsidRPr="00334C9E" w14:paraId="026CFCCF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1DC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518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132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F28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320" w14:textId="0BA532A6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430" w14:textId="5B94C892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077AC" w:rsidRPr="00334C9E" w14:paraId="7805030C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CBC" w14:textId="75DF60B4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03B" w14:textId="515E3BBB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04C" w14:textId="0768E869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DC8" w14:textId="5EA8BBD1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A42" w14:textId="0A3A1932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597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429C0F55" w14:textId="03AB9511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077AC" w:rsidRPr="00334C9E" w14:paraId="4AEDBD9E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506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626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A19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FD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8BC5" w14:textId="68824D2B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9F6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6884D50A" w14:textId="05A32F6D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BD5B00" w:rsidRPr="00334C9E" w14:paraId="385778DD" w14:textId="77777777" w:rsidTr="00F120B6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04033" w14:textId="605F2224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AA49" w14:textId="3CADAC19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0907A" w14:textId="78FBE132" w:rsidR="00BD5B00" w:rsidRPr="00BD5B00" w:rsidRDefault="00BD5B00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4B48CE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38FFA" w14:textId="7F0A042B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D2C" w14:textId="3E4EF1E3" w:rsidR="00BD5B00" w:rsidRPr="00334C9E" w:rsidRDefault="00BD5B00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47F" w14:textId="75A26C80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BD5B00" w:rsidRPr="00334C9E" w14:paraId="32C1FB3E" w14:textId="77777777" w:rsidTr="00F120B6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9021" w14:textId="77777777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ED4C" w14:textId="77777777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5600" w14:textId="77777777" w:rsidR="00BD5B00" w:rsidRPr="00334C9E" w:rsidRDefault="00BD5B00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0C39" w14:textId="77777777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8D2" w14:textId="6C54EE28" w:rsidR="00BD5B00" w:rsidRPr="00BD5B00" w:rsidRDefault="00BD5B00" w:rsidP="00BD5B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2B4" w14:textId="152C0185" w:rsidR="00BD5B00" w:rsidRPr="00334C9E" w:rsidRDefault="00BD5B00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D5B00" w:rsidRPr="00334C9E" w14:paraId="00843BA0" w14:textId="77777777" w:rsidTr="00F120B6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577" w14:textId="77777777" w:rsidR="00BD5B00" w:rsidRPr="00334C9E" w:rsidRDefault="00BD5B00" w:rsidP="00707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2DA" w14:textId="77777777" w:rsidR="00BD5B00" w:rsidRPr="00334C9E" w:rsidRDefault="00BD5B00" w:rsidP="007077A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6A7" w14:textId="77777777" w:rsidR="00BD5B00" w:rsidRPr="00334C9E" w:rsidRDefault="00BD5B00" w:rsidP="007077A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3A7" w14:textId="77777777" w:rsidR="00BD5B00" w:rsidRPr="00334C9E" w:rsidRDefault="00BD5B00" w:rsidP="00707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CDF" w14:textId="7A092188" w:rsidR="00BD5B00" w:rsidRPr="004B48CE" w:rsidRDefault="00BD5B00" w:rsidP="007077A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17D" w14:textId="7BF7270A" w:rsidR="00BD5B00" w:rsidRPr="004B48CE" w:rsidRDefault="00BD5B00" w:rsidP="007077A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CA5035" w:rsidRPr="00334C9E" w14:paraId="0704045C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F65" w14:textId="2ADA0D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1.6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514" w14:textId="5E7F6114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C95" w14:textId="7AAF0D4B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DC7" w14:textId="77777777" w:rsidR="00BD5B00" w:rsidRDefault="00BD5B00" w:rsidP="00BD5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E5F8E" w14:textId="77777777" w:rsidR="00BD5B00" w:rsidRDefault="00BD5B00" w:rsidP="00BD5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AC26F" w14:textId="43C24282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19A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20227" w14:textId="509B7E2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63D" w14:textId="78439CDE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A5035" w:rsidRPr="00334C9E" w14:paraId="44BA4340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FA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806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2EB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B0F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6C5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C688D" w14:textId="1538C2C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47D" w14:textId="3D96072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A5035" w:rsidRPr="00334C9E" w14:paraId="0E2FB3FA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10C" w14:textId="3F9CD3A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1.7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82F" w14:textId="7E70BD3A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B2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2F6E7FA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D22F26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00B9DB4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63AC037" w14:textId="751E9479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8FD" w14:textId="3132EA0F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5CB" w14:textId="094A0975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517" w14:textId="78599655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CA5035" w:rsidRPr="00334C9E" w14:paraId="72F7D934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185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1E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9B38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82B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7D9" w14:textId="1FE92A00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115" w14:textId="4EFD03DD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CA5035" w:rsidRPr="00334C9E" w14:paraId="0CC5D02E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348" w14:textId="5B8A022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1.8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082" w14:textId="5881C6A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DEB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387E542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16EFCF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9EC3ED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4573C6B" w14:textId="7732A7A5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966" w14:textId="6D566F55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E31" w14:textId="27F9FC9A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A39" w14:textId="3C5C6900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CA5035" w:rsidRPr="00334C9E" w14:paraId="15B86436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58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417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B19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48A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2DB7" w14:textId="403502A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AE87" w14:textId="4CB3E92E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A5035" w:rsidRPr="00334C9E" w14:paraId="7A8CB3AD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77E54A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4828746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4F7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B0A3E1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FC8A1D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0D4B5640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1E38955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BC50383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024B68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205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E63C52" w14:textId="348EAEA0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14:paraId="28C722BF" w14:textId="5FF55C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0FCF77B2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94EFA6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267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8FC2B" w14:textId="5A30681C" w:rsidR="00CA5035" w:rsidRDefault="00CA5035" w:rsidP="00CA5035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  <w:p w14:paraId="60469BAF" w14:textId="35A50762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6823F141" w14:textId="3DAE35E8" w:rsidTr="00BD5B00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  <w:tc>
          <w:tcPr>
            <w:tcW w:w="643" w:type="pct"/>
            <w:vAlign w:val="center"/>
          </w:tcPr>
          <w:p w14:paraId="5F56E99C" w14:textId="77777777" w:rsidR="00CA5035" w:rsidRPr="00334C9E" w:rsidRDefault="00CA5035" w:rsidP="00CA5035"/>
        </w:tc>
        <w:tc>
          <w:tcPr>
            <w:tcW w:w="643" w:type="pct"/>
            <w:vAlign w:val="center"/>
          </w:tcPr>
          <w:p w14:paraId="244CE7D4" w14:textId="77777777" w:rsidR="00CA5035" w:rsidRPr="00334C9E" w:rsidRDefault="00CA5035" w:rsidP="00CA5035"/>
        </w:tc>
        <w:tc>
          <w:tcPr>
            <w:tcW w:w="643" w:type="pct"/>
            <w:vAlign w:val="center"/>
          </w:tcPr>
          <w:p w14:paraId="356687E8" w14:textId="44310567" w:rsidR="00CA5035" w:rsidRPr="00334C9E" w:rsidRDefault="00CA5035" w:rsidP="00CA5035"/>
        </w:tc>
        <w:tc>
          <w:tcPr>
            <w:tcW w:w="625" w:type="pct"/>
            <w:vAlign w:val="center"/>
          </w:tcPr>
          <w:p w14:paraId="3978AB98" w14:textId="27A91277" w:rsidR="00CA5035" w:rsidRPr="00334C9E" w:rsidRDefault="00CA5035" w:rsidP="00CA5035"/>
        </w:tc>
      </w:tr>
      <w:tr w:rsidR="00CA5035" w:rsidRPr="00334C9E" w14:paraId="236D78E4" w14:textId="77777777" w:rsidTr="00BD5B00">
        <w:trPr>
          <w:gridAfter w:val="4"/>
          <w:wAfter w:w="2554" w:type="pct"/>
          <w:trHeight w:val="85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53C8634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DF5695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AD7BA8D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11C7BAE" w:rsidR="00CA5035" w:rsidRPr="00334C9E" w:rsidRDefault="00CA5035" w:rsidP="00CA50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CC18E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AFA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E64BA64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  <w:p w14:paraId="0A2408AD" w14:textId="429AF98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CE0D30F" w14:textId="77777777" w:rsidTr="00BD5B00">
        <w:trPr>
          <w:gridAfter w:val="4"/>
          <w:wAfter w:w="2554" w:type="pct"/>
          <w:trHeight w:val="53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0F7CDE0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CF9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2ACC9CE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3A96B50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7ED5E9E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A5035" w:rsidRPr="00334C9E" w14:paraId="013CC603" w14:textId="77777777" w:rsidTr="00BD5B00">
        <w:trPr>
          <w:gridAfter w:val="4"/>
          <w:wAfter w:w="2554" w:type="pct"/>
          <w:trHeight w:val="86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E42AB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EB9A92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00F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AC11B74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3D472295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D06881E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EA0C682" w14:textId="77777777" w:rsidR="00CA5035" w:rsidRPr="004B48CE" w:rsidRDefault="00CA5035" w:rsidP="00CA5035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8EC3A5F" w:rsidR="00CA5035" w:rsidRPr="00334C9E" w:rsidRDefault="00CA5035" w:rsidP="00CA503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98843D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B9FC6E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9E7B6A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A5035" w:rsidRPr="00334C9E" w14:paraId="5E94D42D" w14:textId="77777777" w:rsidTr="00BD5B00">
        <w:trPr>
          <w:gridAfter w:val="4"/>
          <w:wAfter w:w="2554" w:type="pct"/>
          <w:trHeight w:val="791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9F14FC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98E3699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A5035" w:rsidRPr="00334C9E" w14:paraId="0F0CECFB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AF1" w14:textId="7FD152F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090F" w14:textId="1C6991B9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992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692F84D4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F079B18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0A93F32" w14:textId="41D5DF0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43A" w14:textId="44D909C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E5B" w14:textId="5559A82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EE6" w14:textId="6B95DB1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A5035" w:rsidRPr="00334C9E" w14:paraId="41976E1E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2156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DD5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6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A9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94C" w14:textId="6F027D75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8C0B" w14:textId="4D93E09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A5035" w:rsidRPr="00334C9E" w14:paraId="2CA29133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852DB" w14:textId="3D1D1BF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85CA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16457CC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23F9338" w14:textId="2188F68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E64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9CD29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4899F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BFFA841" w14:textId="1746825A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A871" w14:textId="07037B55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74C" w14:textId="772311E6" w:rsidR="00CA5035" w:rsidRPr="00334C9E" w:rsidRDefault="0096546A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ins w:id="1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 bod</w:t>
              </w:r>
            </w:ins>
            <w:del w:id="2" w:author="Autor">
              <w:r w:rsidR="00CA5035" w:rsidRPr="004B48CE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 bodov</w:delText>
              </w:r>
            </w:del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5D6" w14:textId="14B61E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A5035" w:rsidRPr="00334C9E" w14:paraId="4B55FD54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9282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75C5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D6B5C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A3C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D34" w14:textId="17729360" w:rsidR="00CA5035" w:rsidRDefault="0096546A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3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del w:id="4" w:author="Autor">
              <w:r w:rsidR="00CA5035" w:rsidRPr="004B48CE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r w:rsidR="00CA5035"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  <w:p w14:paraId="2612FC5B" w14:textId="3783D8E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F59" w14:textId="2336581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A5035" w:rsidRPr="00334C9E" w14:paraId="0FAF60EB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59E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F10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D94A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281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8A9" w14:textId="218C963B" w:rsidR="00CA5035" w:rsidRPr="004B48CE" w:rsidRDefault="0096546A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ins w:id="5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 body</w:t>
              </w:r>
            </w:ins>
            <w:del w:id="6" w:author="Autor">
              <w:r w:rsidR="00CA5035" w:rsidRPr="004B48CE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 bodov</w:delText>
              </w:r>
            </w:del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785" w14:textId="4CA05353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A5035" w:rsidRPr="00334C9E" w14:paraId="56325403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9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3CE44ABF" w14:textId="0EE4E8AF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AC4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B2F0BDE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D1442F4" w14:textId="06E73432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1A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D593BA5" w14:textId="75A1386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10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351FAD6" w14:textId="5345CE3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20A" w14:textId="444F60EF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B7F" w14:textId="34467DED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CA5035" w:rsidRPr="00334C9E" w14:paraId="48B3BC6B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DE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413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D67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8609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D82" w14:textId="0F59C36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FD4" w14:textId="01AA9CF1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F0974" w:rsidRPr="00334C9E" w14:paraId="050F6B9E" w14:textId="77777777" w:rsidTr="00A1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D4E6F2B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29FDB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96C0C6F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7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8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37BF04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58348700" w14:textId="77777777" w:rsidTr="007E3BA9">
        <w:trPr>
          <w:trHeight w:val="3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0503D5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871" w14:textId="27F7056C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429" w14:textId="5532B97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9B5" w14:textId="3125BE3D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ins w:id="9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10" w:author="Autor">
              <w:r w:rsidR="00BF0974">
                <w:rPr>
                  <w:rFonts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329" w14:textId="14BE0527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36A40A26" w14:textId="77777777" w:rsidTr="007E3BA9">
        <w:trPr>
          <w:trHeight w:val="42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8F4C7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AEC" w14:textId="36C01868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AB2" w14:textId="16026BB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087" w14:textId="100001AE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11" w:author="Autor">
              <w:r w:rsidR="0096546A">
                <w:rPr>
                  <w:rFonts w:cs="Arial"/>
                  <w:color w:val="000000" w:themeColor="text1"/>
                </w:rPr>
                <w:t>/</w:t>
              </w:r>
            </w:ins>
            <w:del w:id="12" w:author="Autor">
              <w:r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7EB" w14:textId="762C105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2BAA7E2B" w14:textId="77777777" w:rsidTr="007E3BA9">
        <w:trPr>
          <w:trHeight w:val="41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42640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B89" w14:textId="1B1CEB44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8C9" w14:textId="25B68A04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B78" w14:textId="6B4D29AE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ins w:id="13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14" w:author="Autor">
              <w:r w:rsidR="00BF0974">
                <w:rPr>
                  <w:rFonts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A21" w14:textId="58D85A7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57D16BAE" w14:textId="77777777" w:rsidTr="007E3BA9">
        <w:trPr>
          <w:trHeight w:val="5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0AB90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A93" w14:textId="4EEE4B99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vytvoreného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E85" w14:textId="75EA2E2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6F5" w14:textId="0F0F997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15" w:author="Autor">
              <w:r w:rsidR="0096546A">
                <w:rPr>
                  <w:rFonts w:cs="Arial"/>
                  <w:color w:val="000000" w:themeColor="text1"/>
                </w:rPr>
                <w:t>/</w:t>
              </w:r>
            </w:ins>
            <w:del w:id="16" w:author="Autor">
              <w:r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4</w:t>
            </w:r>
            <w:ins w:id="17" w:author="Autor">
              <w:r w:rsidR="0096546A">
                <w:rPr>
                  <w:rFonts w:cs="Arial"/>
                  <w:color w:val="000000" w:themeColor="text1"/>
                </w:rPr>
                <w:t>/</w:t>
              </w:r>
            </w:ins>
            <w:del w:id="18" w:author="Autor">
              <w:r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FD3" w14:textId="7B93584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BF0974" w:rsidRPr="00334C9E" w14:paraId="2C31609F" w14:textId="77777777" w:rsidTr="007E3BA9">
        <w:trPr>
          <w:trHeight w:val="28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A16F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9F8" w14:textId="6834971B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754" w14:textId="4E96F1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8E3" w14:textId="647F3E00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ins w:id="19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20" w:author="Autor">
              <w:r w:rsidR="00BF0974">
                <w:rPr>
                  <w:rFonts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2F38" w14:textId="5321DCF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6C0E719B" w14:textId="77777777" w:rsidTr="007E3BA9">
        <w:trPr>
          <w:trHeight w:val="34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09D599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893" w14:textId="6E29A87E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8A6" w14:textId="33F897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974" w14:textId="007A62B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21" w:author="Autor">
              <w:r w:rsidR="0096546A">
                <w:rPr>
                  <w:rFonts w:cs="Arial"/>
                  <w:color w:val="000000" w:themeColor="text1"/>
                </w:rPr>
                <w:t>/</w:t>
              </w:r>
            </w:ins>
            <w:del w:id="22" w:author="Autor">
              <w:r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61F" w14:textId="7E1EFA9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403676AF" w14:textId="77777777" w:rsidTr="007E3BA9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07223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859" w14:textId="0E559391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na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12A" w14:textId="62C9CF0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236" w14:textId="7228C7D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23" w:author="Autor">
              <w:r w:rsidR="0096546A">
                <w:rPr>
                  <w:rFonts w:cs="Arial"/>
                  <w:color w:val="000000" w:themeColor="text1"/>
                </w:rPr>
                <w:t>/</w:t>
              </w:r>
            </w:ins>
            <w:del w:id="24" w:author="Autor">
              <w:r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62C" w14:textId="05809322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BF0974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FD8AEF0" w:rsidR="00BF0974" w:rsidRPr="00334C9E" w:rsidRDefault="00054C39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16</w:t>
            </w:r>
          </w:p>
        </w:tc>
      </w:tr>
      <w:tr w:rsidR="00BF0974" w:rsidRPr="00334C9E" w14:paraId="11EE6BC1" w14:textId="77777777" w:rsidTr="00BF0974">
        <w:trPr>
          <w:trHeight w:val="49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C6AB91D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6EA05B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883F88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5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26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525EEB4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F0974" w:rsidRPr="00334C9E" w:rsidRDefault="00BF0974" w:rsidP="00BF097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6BC28BF" w:rsidR="00BF0974" w:rsidRPr="00334C9E" w:rsidRDefault="00054C39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BF0974" w:rsidRPr="00334C9E" w14:paraId="39B89E35" w14:textId="77777777" w:rsidTr="00BF0974">
        <w:trPr>
          <w:trHeight w:val="53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4ACDFFE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76E90D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02FA061F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ins w:id="27" w:author="Autor">
              <w:r w:rsidR="0096546A">
                <w:rPr>
                  <w:rFonts w:asciiTheme="minorHAnsi" w:hAnsiTheme="minorHAnsi" w:cs="Arial"/>
                  <w:color w:val="000000" w:themeColor="text1"/>
                </w:rPr>
                <w:t>/</w:t>
              </w:r>
            </w:ins>
            <w:del w:id="28" w:author="Autor">
              <w:r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611A92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F0974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B73EF17" w:rsidR="00BF0974" w:rsidRPr="00054C39" w:rsidRDefault="00054C39" w:rsidP="00BF097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054C39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BF0974" w:rsidRPr="00334C9E" w14:paraId="35F3BFA0" w14:textId="77777777" w:rsidTr="004E10DE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2AA" w14:textId="0F21D651" w:rsidR="00BF0974" w:rsidRPr="0048455C" w:rsidRDefault="0048455C" w:rsidP="0048455C">
            <w:pPr>
              <w:ind w:left="454" w:hanging="331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11.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C633D40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CC99233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9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0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B435179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6708D3D" w:rsidR="00BF0974" w:rsidRPr="0048455C" w:rsidRDefault="0048455C" w:rsidP="0048455C">
            <w:pPr>
              <w:ind w:left="142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41712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BFA9E8C" w:rsidR="00BF0974" w:rsidRPr="00334C9E" w:rsidRDefault="00BD3B1C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1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2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0995FE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0C25A37" w:rsidR="00BF0974" w:rsidRPr="0048455C" w:rsidRDefault="0048455C" w:rsidP="0048455C">
            <w:pPr>
              <w:ind w:left="142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13.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7B86DD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8A1408C" w:rsidR="00BF0974" w:rsidRPr="00334C9E" w:rsidRDefault="0096546A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3" w:author="Autor">
              <w:r>
                <w:rPr>
                  <w:rFonts w:asciiTheme="minorHAnsi" w:hAnsiTheme="minorHAnsi" w:cs="Arial"/>
                  <w:color w:val="000000" w:themeColor="text1"/>
                </w:rPr>
                <w:t>1/2/3</w:t>
              </w:r>
            </w:ins>
            <w:del w:id="34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0-4-8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D35ECB0" w:rsidR="00BF0974" w:rsidRPr="00334C9E" w:rsidRDefault="0096546A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5" w:author="Autor">
              <w:r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  <w:del w:id="36" w:author="Autor">
              <w:r w:rsidR="00BF0974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</w:p>
        </w:tc>
      </w:tr>
      <w:tr w:rsidR="00BF0974" w:rsidRPr="00334C9E" w14:paraId="1EE8B73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A90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4E6" w14:textId="4B0BCDCA" w:rsidR="00BF0974" w:rsidRPr="0048455C" w:rsidRDefault="0048455C" w:rsidP="0048455C">
            <w:pPr>
              <w:ind w:left="142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6DC" w14:textId="600CB87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E74" w14:textId="08C5EDC3" w:rsidR="00BF0974" w:rsidRPr="00334C9E" w:rsidRDefault="00BD3B1C" w:rsidP="00BF0974">
            <w:pPr>
              <w:jc w:val="center"/>
              <w:rPr>
                <w:rFonts w:cs="Arial"/>
                <w:color w:val="000000" w:themeColor="text1"/>
              </w:rPr>
            </w:pPr>
            <w:ins w:id="37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  <w:del w:id="38" w:author="Autor">
              <w:r w:rsidR="00BF0974">
                <w:rPr>
                  <w:rFonts w:cs="Arial"/>
                  <w:color w:val="000000" w:themeColor="text1"/>
                </w:rPr>
                <w:delText>-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B63" w14:textId="27001B2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2947D38C" w14:textId="77777777" w:rsidTr="00054C39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C3F12CE" w:rsidR="00BF0974" w:rsidRPr="00334C9E" w:rsidRDefault="0096546A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39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  <w:del w:id="40" w:author="Autor">
              <w:r w:rsidR="00054C39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</w:p>
        </w:tc>
      </w:tr>
      <w:tr w:rsidR="00054C39" w:rsidRPr="00334C9E" w14:paraId="76AF8056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D2F" w14:textId="77777777" w:rsidR="00054C39" w:rsidRPr="00334C9E" w:rsidRDefault="00054C39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BC8B07" w14:textId="066FD44D" w:rsidR="00054C39" w:rsidRPr="00054C39" w:rsidRDefault="00054C39" w:rsidP="00BF0974">
            <w:pPr>
              <w:rPr>
                <w:rFonts w:cs="Arial"/>
                <w:b/>
                <w:bCs/>
                <w:color w:val="000000" w:themeColor="text1"/>
              </w:rPr>
            </w:pPr>
            <w:r w:rsidRPr="00054C39">
              <w:rPr>
                <w:rFonts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2E6084" w14:textId="77777777" w:rsidR="00054C39" w:rsidRPr="00334C9E" w:rsidRDefault="00054C39" w:rsidP="00BF09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395AAE" w14:textId="77777777" w:rsidR="00054C39" w:rsidRPr="00334C9E" w:rsidRDefault="00054C39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589DEE" w14:textId="0AC12ED3" w:rsidR="00054C39" w:rsidRPr="00334C9E" w:rsidRDefault="00054C39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  <w:ins w:id="41" w:author="Autor">
              <w:r>
                <w:rPr>
                  <w:rFonts w:cs="Arial"/>
                  <w:b/>
                  <w:color w:val="000000" w:themeColor="text1"/>
                </w:rPr>
                <w:t>2</w:t>
              </w:r>
              <w:r w:rsidR="0096546A">
                <w:rPr>
                  <w:rFonts w:cs="Arial"/>
                  <w:b/>
                  <w:color w:val="000000" w:themeColor="text1"/>
                </w:rPr>
                <w:t>1</w:t>
              </w:r>
            </w:ins>
            <w:del w:id="42" w:author="Autor">
              <w:r>
                <w:rPr>
                  <w:rFonts w:cs="Arial"/>
                  <w:b/>
                  <w:color w:val="000000" w:themeColor="text1"/>
                </w:rPr>
                <w:delText>26</w:delText>
              </w:r>
            </w:del>
          </w:p>
        </w:tc>
      </w:tr>
    </w:tbl>
    <w:p w14:paraId="39535C3F" w14:textId="77777777" w:rsidR="007E0E69" w:rsidRDefault="007E0E69" w:rsidP="007E0E69">
      <w:pPr>
        <w:spacing w:after="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56B8828" w:rsidR="009459EB" w:rsidRPr="00334C9E" w:rsidRDefault="009459EB" w:rsidP="007E0E69">
      <w:pPr>
        <w:spacing w:after="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02DFACB" w:rsidR="00340A2A" w:rsidRPr="00A654E1" w:rsidRDefault="00340A2A" w:rsidP="007E0E69">
      <w:pPr>
        <w:spacing w:after="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lastRenderedPageBreak/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</w:t>
      </w:r>
      <w:r w:rsidR="003A3DF2" w:rsidRPr="0048455C">
        <w:rPr>
          <w:rFonts w:cs="Arial"/>
          <w:b/>
        </w:rPr>
        <w:t xml:space="preserve">e </w:t>
      </w:r>
      <w:ins w:id="43" w:author="Autor">
        <w:r w:rsidR="00BF0974" w:rsidRPr="0048455C">
          <w:rPr>
            <w:rFonts w:cs="Arial"/>
            <w:b/>
          </w:rPr>
          <w:t>1</w:t>
        </w:r>
        <w:r w:rsidR="0096546A">
          <w:rPr>
            <w:rFonts w:cs="Arial"/>
            <w:b/>
          </w:rPr>
          <w:t>3</w:t>
        </w:r>
      </w:ins>
      <w:del w:id="44" w:author="Autor">
        <w:r w:rsidR="00BF0974" w:rsidRPr="0048455C">
          <w:rPr>
            <w:rFonts w:cs="Arial"/>
            <w:b/>
          </w:rPr>
          <w:delText>1</w:delText>
        </w:r>
        <w:r w:rsidR="00DA1C03" w:rsidRPr="0048455C">
          <w:rPr>
            <w:rFonts w:cs="Arial"/>
            <w:b/>
          </w:rPr>
          <w:delText>6</w:delText>
        </w:r>
      </w:del>
      <w:r w:rsidR="00DA1C03" w:rsidRPr="0048455C">
        <w:rPr>
          <w:rFonts w:cs="Arial"/>
          <w:b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3E445DCE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4EC5256" w:rsidR="00607288" w:rsidRPr="00A42D69" w:rsidRDefault="003A01A7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A1359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99762D0" w:rsidR="00607288" w:rsidRPr="00A42D69" w:rsidRDefault="007077AC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2BA50EE" w:rsidR="00607288" w:rsidRPr="00A42D69" w:rsidRDefault="003A01A7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A1359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969"/>
        <w:gridCol w:w="2977"/>
        <w:gridCol w:w="4678"/>
      </w:tblGrid>
      <w:tr w:rsidR="001D42CF" w14:paraId="637B9185" w14:textId="77777777" w:rsidTr="001D42C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B45E12F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Hlavná aktivita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DCA091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Ukazovateľ na úrovni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08A202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Merná jednotka ukazovateľa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3BFD91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Spôsob výpočtu</w:t>
            </w:r>
          </w:p>
        </w:tc>
      </w:tr>
      <w:tr w:rsidR="001D42CF" w14:paraId="7D3BE039" w14:textId="77777777" w:rsidTr="001D42C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8019" w14:textId="77777777" w:rsidR="001D42CF" w:rsidRDefault="001D42CF">
            <w:pPr>
              <w:spacing w:after="0" w:line="240" w:lineRule="auto"/>
              <w:jc w:val="both"/>
            </w:pPr>
            <w:r>
              <w:t>A.1 podpora podnikania a inovácií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E52" w14:textId="77777777" w:rsidR="001D42CF" w:rsidRDefault="001D42CF">
            <w:pPr>
              <w:spacing w:after="0" w:line="240" w:lineRule="auto"/>
            </w:pPr>
            <w:r>
              <w:t xml:space="preserve">A 104 počet vytvorených pracovných miest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551" w14:textId="77777777" w:rsidR="001D42CF" w:rsidRDefault="001D42CF">
            <w:pPr>
              <w:spacing w:after="0" w:line="240" w:lineRule="auto"/>
              <w:jc w:val="center"/>
            </w:pPr>
            <w:r>
              <w:t>FTE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82FC" w14:textId="77777777" w:rsidR="001D42CF" w:rsidRDefault="001D42CF">
            <w:pPr>
              <w:spacing w:after="0" w:line="240" w:lineRule="auto"/>
              <w:jc w:val="both"/>
            </w:pPr>
            <w:r>
              <w:t>výška príspevku v EUR na hlavnú aktivitu projektu / FTE</w:t>
            </w:r>
          </w:p>
        </w:tc>
      </w:tr>
    </w:tbl>
    <w:p w14:paraId="02025867" w14:textId="77777777" w:rsidR="001D42CF" w:rsidRPr="001D42CF" w:rsidRDefault="001D42CF" w:rsidP="001D42CF">
      <w:pPr>
        <w:jc w:val="both"/>
      </w:pPr>
    </w:p>
    <w:p w14:paraId="2A4EBC70" w14:textId="768DDD96" w:rsidR="003B1FA9" w:rsidRPr="001D42C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1D42CF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7E0E6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0" w:right="720" w:bottom="568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A280" w14:textId="77777777" w:rsidR="003A01A7" w:rsidRDefault="003A01A7" w:rsidP="006447D5">
      <w:pPr>
        <w:spacing w:after="0" w:line="240" w:lineRule="auto"/>
      </w:pPr>
      <w:r>
        <w:separator/>
      </w:r>
    </w:p>
  </w:endnote>
  <w:endnote w:type="continuationSeparator" w:id="0">
    <w:p w14:paraId="6768E9E5" w14:textId="77777777" w:rsidR="003A01A7" w:rsidRDefault="003A01A7" w:rsidP="006447D5">
      <w:pPr>
        <w:spacing w:after="0" w:line="240" w:lineRule="auto"/>
      </w:pPr>
      <w:r>
        <w:continuationSeparator/>
      </w:r>
    </w:p>
  </w:endnote>
  <w:endnote w:type="continuationNotice" w:id="1">
    <w:p w14:paraId="7B0A3124" w14:textId="77777777" w:rsidR="003A01A7" w:rsidRDefault="003A0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B25E" w14:textId="77777777" w:rsidR="006A1359" w:rsidRDefault="006A13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62550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A8E2DD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7B9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5F234" w14:textId="77777777" w:rsidR="003A01A7" w:rsidRDefault="003A01A7" w:rsidP="006447D5">
      <w:pPr>
        <w:spacing w:after="0" w:line="240" w:lineRule="auto"/>
      </w:pPr>
      <w:r>
        <w:separator/>
      </w:r>
    </w:p>
  </w:footnote>
  <w:footnote w:type="continuationSeparator" w:id="0">
    <w:p w14:paraId="5BB23390" w14:textId="77777777" w:rsidR="003A01A7" w:rsidRDefault="003A01A7" w:rsidP="006447D5">
      <w:pPr>
        <w:spacing w:after="0" w:line="240" w:lineRule="auto"/>
      </w:pPr>
      <w:r>
        <w:continuationSeparator/>
      </w:r>
    </w:p>
  </w:footnote>
  <w:footnote w:type="continuationNotice" w:id="1">
    <w:p w14:paraId="2E0AFFDC" w14:textId="77777777" w:rsidR="003A01A7" w:rsidRDefault="003A01A7">
      <w:pPr>
        <w:spacing w:after="0" w:line="240" w:lineRule="auto"/>
      </w:pPr>
    </w:p>
  </w:footnote>
  <w:footnote w:id="2">
    <w:p w14:paraId="272667CD" w14:textId="77777777" w:rsidR="007077AC" w:rsidRDefault="007077AC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3">
    <w:p w14:paraId="6DB01FEF" w14:textId="77777777" w:rsidR="00BD5B00" w:rsidRDefault="00BD5B00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928C" w14:textId="510852D2" w:rsidR="007E0E69" w:rsidRDefault="007E0E69">
    <w:pPr>
      <w:pStyle w:val="Hlavika"/>
    </w:pPr>
  </w:p>
  <w:p w14:paraId="37C7F165" w14:textId="77777777" w:rsidR="007E0E69" w:rsidRDefault="007E0E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683B41C8" w:rsidR="00E5263D" w:rsidRPr="001F013A" w:rsidRDefault="00D3629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7690C86B" wp14:editId="6F496ADC">
          <wp:simplePos x="0" y="0"/>
          <wp:positionH relativeFrom="column">
            <wp:posOffset>4781550</wp:posOffset>
          </wp:positionH>
          <wp:positionV relativeFrom="paragraph">
            <wp:posOffset>-27305</wp:posOffset>
          </wp:positionV>
          <wp:extent cx="1801495" cy="413385"/>
          <wp:effectExtent l="0" t="0" r="8255" b="5715"/>
          <wp:wrapThrough wrapText="bothSides">
            <wp:wrapPolygon edited="0">
              <wp:start x="0" y="0"/>
              <wp:lineTo x="0" y="14931"/>
              <wp:lineTo x="2513" y="16922"/>
              <wp:lineTo x="2741" y="20903"/>
              <wp:lineTo x="15532" y="20903"/>
              <wp:lineTo x="16446" y="16922"/>
              <wp:lineTo x="21471" y="12940"/>
              <wp:lineTo x="21471" y="5972"/>
              <wp:lineTo x="11649" y="0"/>
              <wp:lineTo x="0" y="0"/>
            </wp:wrapPolygon>
          </wp:wrapThrough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C533E30">
          <wp:simplePos x="0" y="0"/>
          <wp:positionH relativeFrom="column">
            <wp:posOffset>2643505</wp:posOffset>
          </wp:positionH>
          <wp:positionV relativeFrom="paragraph">
            <wp:posOffset>-86360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D12BE56">
          <wp:simplePos x="0" y="0"/>
          <wp:positionH relativeFrom="column">
            <wp:posOffset>7953375</wp:posOffset>
          </wp:positionH>
          <wp:positionV relativeFrom="paragraph">
            <wp:posOffset>-107315</wp:posOffset>
          </wp:positionV>
          <wp:extent cx="1743075" cy="486410"/>
          <wp:effectExtent l="0" t="0" r="9525" b="8890"/>
          <wp:wrapTight wrapText="bothSides">
            <wp:wrapPolygon edited="0">
              <wp:start x="0" y="0"/>
              <wp:lineTo x="0" y="21149"/>
              <wp:lineTo x="21482" y="21149"/>
              <wp:lineTo x="21482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47A9ACCD" wp14:editId="0F8C1B93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1670050" cy="665480"/>
          <wp:effectExtent l="0" t="0" r="635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3BB38E8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87CA4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8CC"/>
    <w:multiLevelType w:val="hybridMultilevel"/>
    <w:tmpl w:val="D610CFB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CFA"/>
    <w:multiLevelType w:val="hybridMultilevel"/>
    <w:tmpl w:val="9DA667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19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20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2"/>
  </w:num>
  <w:num w:numId="23">
    <w:abstractNumId w:val="7"/>
  </w:num>
  <w:num w:numId="24">
    <w:abstractNumId w:val="32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1"/>
  </w:num>
  <w:num w:numId="33">
    <w:abstractNumId w:val="21"/>
  </w:num>
  <w:num w:numId="34">
    <w:abstractNumId w:val="17"/>
  </w:num>
  <w:num w:numId="35">
    <w:abstractNumId w:val="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97"/>
    <w:rsid w:val="000166D8"/>
    <w:rsid w:val="00023B1F"/>
    <w:rsid w:val="00032EAB"/>
    <w:rsid w:val="00033031"/>
    <w:rsid w:val="0003655E"/>
    <w:rsid w:val="00041014"/>
    <w:rsid w:val="00053DF4"/>
    <w:rsid w:val="00054C39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1782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1FDB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42CF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4AB2"/>
    <w:rsid w:val="003A01A7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455C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10DE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30BD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858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1359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3EBC"/>
    <w:rsid w:val="006E67EF"/>
    <w:rsid w:val="006F242F"/>
    <w:rsid w:val="006F283B"/>
    <w:rsid w:val="006F6E4B"/>
    <w:rsid w:val="006F757D"/>
    <w:rsid w:val="006F7E2F"/>
    <w:rsid w:val="007077AC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0E69"/>
    <w:rsid w:val="007E2F96"/>
    <w:rsid w:val="007E35A8"/>
    <w:rsid w:val="007E3BA9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3776D"/>
    <w:rsid w:val="008410AE"/>
    <w:rsid w:val="008411C7"/>
    <w:rsid w:val="0084248B"/>
    <w:rsid w:val="0084546E"/>
    <w:rsid w:val="00846891"/>
    <w:rsid w:val="00847FAF"/>
    <w:rsid w:val="0085134A"/>
    <w:rsid w:val="008520E6"/>
    <w:rsid w:val="008531CF"/>
    <w:rsid w:val="008544DC"/>
    <w:rsid w:val="00856918"/>
    <w:rsid w:val="00860ED1"/>
    <w:rsid w:val="00877DCB"/>
    <w:rsid w:val="00881193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546A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1B1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B9C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B1C"/>
    <w:rsid w:val="00BD3D20"/>
    <w:rsid w:val="00BD5B0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974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035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DA1"/>
    <w:rsid w:val="00D3629C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8B"/>
    <w:rsid w:val="00D842CA"/>
    <w:rsid w:val="00D8637B"/>
    <w:rsid w:val="00D8753A"/>
    <w:rsid w:val="00D929B7"/>
    <w:rsid w:val="00D95960"/>
    <w:rsid w:val="00D96B8F"/>
    <w:rsid w:val="00DA1A1C"/>
    <w:rsid w:val="00DA1C03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2555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3A0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70895"/>
    <w:rsid w:val="00163B11"/>
    <w:rsid w:val="001A0E82"/>
    <w:rsid w:val="00212C3B"/>
    <w:rsid w:val="004F400F"/>
    <w:rsid w:val="005A4146"/>
    <w:rsid w:val="00612E8B"/>
    <w:rsid w:val="00686752"/>
    <w:rsid w:val="006B3B1E"/>
    <w:rsid w:val="0071609F"/>
    <w:rsid w:val="00735523"/>
    <w:rsid w:val="00AD089D"/>
    <w:rsid w:val="00B20F1E"/>
    <w:rsid w:val="00B874A2"/>
    <w:rsid w:val="00C726CC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DAA8-2BDD-433A-81C6-CE1103B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2021-02-22T09:36:00Z</dcterms:created>
  <dcterms:modified xsi:type="dcterms:W3CDTF">2021-02-22T09:36:00Z</dcterms:modified>
</cp:coreProperties>
</file>