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del w:id="0" w:author="Autor" w:date="2021-02-22T10:31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del w:id="1" w:author="Autor" w:date="2021-02-22T10:31:00Z"/>
          <w:rFonts w:asciiTheme="minorHAnsi" w:hAnsiTheme="minorHAnsi" w:cstheme="minorHAnsi"/>
          <w:b/>
          <w:color w:val="1F497D"/>
          <w:sz w:val="36"/>
          <w:szCs w:val="36"/>
        </w:rPr>
      </w:pPr>
      <w:del w:id="2" w:author="Autor" w:date="2021-02-22T10:3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77777777" w:rsidR="007900C1" w:rsidRPr="009B0208" w:rsidRDefault="007900C1" w:rsidP="007900C1">
      <w:pPr>
        <w:spacing w:before="120" w:after="120"/>
        <w:jc w:val="center"/>
        <w:rPr>
          <w:del w:id="3" w:author="Autor" w:date="2021-02-22T10:31:00Z"/>
          <w:rFonts w:asciiTheme="minorHAnsi" w:hAnsiTheme="minorHAnsi" w:cstheme="minorHAnsi"/>
          <w:b/>
          <w:color w:val="1F497D"/>
          <w:sz w:val="36"/>
          <w:szCs w:val="36"/>
        </w:rPr>
      </w:pPr>
      <w:del w:id="4" w:author="Autor" w:date="2021-02-22T10:3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77777777" w:rsidR="007900C1" w:rsidRPr="009B0208" w:rsidRDefault="007900C1" w:rsidP="007900C1">
      <w:pPr>
        <w:spacing w:before="120" w:after="120"/>
        <w:jc w:val="center"/>
        <w:rPr>
          <w:del w:id="5" w:author="Autor" w:date="2021-02-22T10:31:00Z"/>
          <w:rFonts w:asciiTheme="minorHAnsi" w:hAnsiTheme="minorHAnsi" w:cstheme="minorHAnsi"/>
          <w:b/>
          <w:color w:val="1F497D"/>
          <w:sz w:val="36"/>
          <w:szCs w:val="36"/>
        </w:rPr>
      </w:pPr>
      <w:del w:id="6" w:author="Autor" w:date="2021-02-22T10:3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77777777" w:rsidR="007900C1" w:rsidRPr="009B0208" w:rsidRDefault="007900C1" w:rsidP="007900C1">
      <w:pPr>
        <w:spacing w:before="120" w:after="120"/>
        <w:jc w:val="center"/>
        <w:rPr>
          <w:del w:id="7" w:author="Autor" w:date="2021-02-22T10:31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del w:id="8" w:author="Autor" w:date="2021-02-22T10:31:00Z"/>
          <w:rFonts w:asciiTheme="minorHAnsi" w:hAnsiTheme="minorHAnsi" w:cstheme="minorHAnsi"/>
          <w:b/>
          <w:color w:val="1F497D"/>
          <w:sz w:val="36"/>
          <w:szCs w:val="36"/>
        </w:rPr>
      </w:pPr>
      <w:del w:id="9" w:author="Autor" w:date="2021-02-22T10:3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0B9B4B82" w14:textId="77777777" w:rsidR="007900C1" w:rsidRPr="009B0208" w:rsidRDefault="007900C1" w:rsidP="007900C1">
      <w:pPr>
        <w:rPr>
          <w:del w:id="10" w:author="Autor" w:date="2021-02-22T10:31:00Z"/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del w:id="11" w:author="Autor" w:date="2021-02-22T10:31:00Z"/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del w:id="12" w:author="Autor" w:date="2021-02-22T10:31:00Z"/>
          <w:rFonts w:asciiTheme="minorHAnsi" w:hAnsiTheme="minorHAnsi" w:cstheme="minorHAnsi"/>
          <w:sz w:val="20"/>
        </w:rPr>
        <w:sectPr w:rsidR="007900C1" w:rsidRPr="009B0208" w:rsidSect="00FD5E81">
          <w:headerReference w:type="default" r:id="rId8"/>
          <w:footerReference w:type="default" r:id="rId9"/>
          <w:headerReference w:type="first" r:id="rId10"/>
          <w:pgSz w:w="11906" w:h="16838"/>
          <w:pgMar w:top="1308" w:right="1417" w:bottom="1417" w:left="1417" w:header="705" w:footer="708" w:gutter="0"/>
          <w:cols w:space="708"/>
          <w:titlePg/>
          <w:docGrid w:linePitch="360"/>
        </w:sectPr>
      </w:pPr>
    </w:p>
    <w:p w14:paraId="5B738843" w14:textId="77777777" w:rsidR="009D7C9C" w:rsidRDefault="009D7C9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5AEBC1D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2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55AF34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ins w:id="22" w:author="Autor" w:date="2021-02-22T10:31:00Z">
              <w:r w:rsidR="007A1D28" w:rsidRPr="009B0208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uvedené</w:t>
              </w:r>
              <w:r w:rsidR="00AB1C4D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del w:id="23" w:author="Autor" w:date="2021-02-22T10:31:00Z">
              <w:r w:rsidR="007A1D28" w:rsidRPr="009B0208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delText>uvedené</w:delText>
              </w:r>
            </w:del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651B60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5.1.1 - Zvýšenie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2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zamestnanosti</w:t>
            </w:r>
            <w:proofErr w:type="spellEnd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3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 xml:space="preserve">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4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na</w:t>
            </w:r>
            <w:proofErr w:type="spellEnd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5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 xml:space="preserve">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6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miestnej</w:t>
            </w:r>
            <w:proofErr w:type="spellEnd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7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 xml:space="preserve">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8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úrovni</w:t>
            </w:r>
            <w:proofErr w:type="spellEnd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39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 xml:space="preserve">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40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podporou</w:t>
            </w:r>
            <w:proofErr w:type="spellEnd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41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 xml:space="preserve">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42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podnikania</w:t>
            </w:r>
            <w:proofErr w:type="spellEnd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43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 xml:space="preserve"> a </w:t>
            </w:r>
            <w:proofErr w:type="spellStart"/>
            <w:r w:rsidRPr="009B0208">
              <w:rPr>
                <w:rFonts w:asciiTheme="minorHAnsi" w:hAnsiTheme="minorHAnsi"/>
                <w:color w:val="FFFFFF" w:themeColor="background1"/>
                <w:lang w:val="sk-SK"/>
                <w:rPrChange w:id="44" w:author="Autor" w:date="2021-02-22T10:31:00Z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inovácii</w:t>
            </w:r>
            <w:proofErr w:type="spellEnd"/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651B60" w:rsidRPr="00651B60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257A9398" w14:textId="77777777" w:rsidR="000950EA" w:rsidRDefault="000950EA" w:rsidP="00CA3E4A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  <w:pPrChange w:id="45" w:author="Autor" w:date="2021-02-22T10:31:00Z">
                <w:pPr/>
              </w:pPrChange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FD5E81" w:rsidRDefault="00F64E2F" w:rsidP="00F64E2F">
            <w:pPr>
              <w:spacing w:after="40"/>
              <w:ind w:left="255"/>
              <w:rPr>
                <w:del w:id="46" w:author="Autor" w:date="2021-02-22T10:3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7" w:author="Autor" w:date="2021-02-22T10:31:00Z">
              <w:r w:rsidRPr="008C0C85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5D177B88" w14:textId="77777777" w:rsidR="00F64E2F" w:rsidRPr="00FD5E81" w:rsidRDefault="00F64E2F" w:rsidP="00F64E2F">
            <w:pPr>
              <w:spacing w:after="40"/>
              <w:ind w:left="255"/>
              <w:rPr>
                <w:del w:id="48" w:author="Autor" w:date="2021-02-22T10:3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9" w:author="Autor" w:date="2021-02-22T10:31:00Z">
              <w:r w:rsidRPr="008C0C85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72144FAA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del w:id="50" w:author="Autor" w:date="2021-02-22T10:31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51" w:author="Autor" w:date="2021-02-22T10:31:00Z">
              <w:r w:rsidRPr="004B763F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D33EC6A" w14:textId="77777777" w:rsidR="00F64E2F" w:rsidRDefault="00F64E2F" w:rsidP="00D41226">
            <w:pPr>
              <w:spacing w:after="40"/>
              <w:ind w:left="121"/>
              <w:rPr>
                <w:ins w:id="52" w:author="Autor" w:date="2021-02-22T10:31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ins w:id="53" w:author="Autor" w:date="2021-02-22T10:31:00Z">
              <w:r w:rsidR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a</w:t>
              </w:r>
              <w:r w:rsidRPr="008C0C85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</w:t>
              </w:r>
              <w:r w:rsidR="00C1350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</w:t>
              </w:r>
              <w:proofErr w:type="spellStart"/>
              <w:r w:rsidR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  <w:proofErr w:type="spellEnd"/>
            </w:ins>
          </w:p>
          <w:p w14:paraId="4C01A7DA" w14:textId="77777777" w:rsidR="00DB2968" w:rsidRDefault="00DB2968" w:rsidP="00D41226">
            <w:pPr>
              <w:spacing w:after="40"/>
              <w:ind w:left="121"/>
              <w:rPr>
                <w:ins w:id="54" w:author="Autor" w:date="2021-02-22T10:31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6912E15" w14:textId="77777777" w:rsidR="00DB2968" w:rsidRDefault="00DB2968" w:rsidP="00D41226">
            <w:pPr>
              <w:spacing w:after="40"/>
              <w:ind w:left="121"/>
              <w:rPr>
                <w:ins w:id="55" w:author="Autor" w:date="2021-02-22T10:3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56" w:author="Autor" w:date="2021-02-22T10:31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</w:t>
              </w:r>
              <w:r w:rsidR="00C13501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 w:rsidR="00C76471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0EA5B0AC" w14:textId="3AA1DE4E"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7" w:author="Autor" w:date="2021-02-22T10:31:00Z">
              <w:r w:rsidRPr="008C0C85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, vidieckeho cestovného ruchu a     potravinárstva</w:delText>
              </w:r>
            </w:del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D5E81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D5E81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/>
          <w:rPrChange w:id="58" w:author="Autor" w:date="2021-02-22T10:31:00Z">
            <w:rPr>
              <w:rFonts w:asciiTheme="minorHAnsi" w:hAnsiTheme="minorHAnsi" w:cstheme="minorHAnsi"/>
              <w:i/>
              <w:highlight w:val="yellow"/>
            </w:rPr>
          </w:rPrChange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  <w:sectPrChange w:id="62" w:author="Autor" w:date="2021-02-22T10:31:00Z">
        <w:sectPr w:rsidR="00856D01" w:rsidRPr="009B0208" w:rsidSect="00114544">
          <w:pgMar w:top="1871" w:right="1417" w:bottom="1276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E14E" w14:textId="77777777" w:rsidR="00D21BDE" w:rsidRDefault="00D21BDE" w:rsidP="007900C1">
      <w:r>
        <w:separator/>
      </w:r>
    </w:p>
  </w:endnote>
  <w:endnote w:type="continuationSeparator" w:id="0">
    <w:p w14:paraId="73DC8BF2" w14:textId="77777777" w:rsidR="00D21BDE" w:rsidRDefault="00D21BDE" w:rsidP="007900C1">
      <w:r>
        <w:continuationSeparator/>
      </w:r>
    </w:p>
  </w:endnote>
  <w:endnote w:type="continuationNotice" w:id="1">
    <w:p w14:paraId="488CED9D" w14:textId="77777777" w:rsidR="00D21BDE" w:rsidRDefault="00D21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  <w:rPr>
        <w:del w:id="15" w:author="Autor" w:date="2021-02-22T10:31:00Z"/>
      </w:rPr>
    </w:pPr>
    <w:del w:id="16" w:author="Autor" w:date="2021-02-22T10:31:00Z">
      <w:r w:rsidRPr="00627E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EC71F" wp14:editId="70A9D9C2">
                <wp:simplePos x="0" y="0"/>
                <wp:positionH relativeFrom="column">
                  <wp:posOffset>-5036</wp:posOffset>
                </wp:positionH>
                <wp:positionV relativeFrom="paragraph">
                  <wp:posOffset>120339</wp:posOffset>
                </wp:positionV>
                <wp:extent cx="9112103" cy="41423"/>
                <wp:effectExtent l="57150" t="38100" r="51435" b="920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2103" cy="414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EA78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  <v:stroke joinstyle="miter"/>
              </v:line>
            </w:pict>
          </mc:Fallback>
        </mc:AlternateContent>
      </w:r>
      <w:r>
        <w:delText xml:space="preserve"> </w:delText>
      </w:r>
    </w:del>
  </w:p>
  <w:p w14:paraId="0A7CD710" w14:textId="43544F45" w:rsidR="00A76425" w:rsidRDefault="00A76425">
    <w:pPr>
      <w:pStyle w:val="Pta"/>
      <w:pPrChange w:id="17" w:author="Autor" w:date="2021-02-22T10:31:00Z">
        <w:pPr>
          <w:pStyle w:val="Pta"/>
          <w:jc w:val="right"/>
        </w:pPr>
      </w:pPrChange>
    </w:pPr>
    <w:del w:id="18" w:author="Autor" w:date="2021-02-22T10:31:00Z">
      <w:r>
        <w:delText xml:space="preserve">Strana </w:delText>
      </w:r>
    </w:del>
    <w:customXmlDelRangeStart w:id="19" w:author="Autor" w:date="2021-02-22T10:31:00Z"/>
    <w:sdt>
      <w:sdtPr>
        <w:id w:val="-2010898634"/>
        <w:docPartObj>
          <w:docPartGallery w:val="Page Numbers (Bottom of Page)"/>
          <w:docPartUnique/>
        </w:docPartObj>
      </w:sdtPr>
      <w:sdtEndPr/>
      <w:sdtContent>
        <w:customXmlDelRangeEnd w:id="19"/>
        <w:del w:id="20" w:author="Autor" w:date="2021-02-22T10:31:00Z">
          <w:r>
            <w:fldChar w:fldCharType="begin"/>
          </w:r>
          <w:r>
            <w:delInstrText>PAGE   \* MERGEFORMAT</w:delInstrText>
          </w:r>
          <w:r>
            <w:fldChar w:fldCharType="separate"/>
          </w:r>
          <w:r w:rsidR="00F0721C">
            <w:rPr>
              <w:noProof/>
            </w:rPr>
            <w:delText>4</w:delText>
          </w:r>
          <w:r>
            <w:fldChar w:fldCharType="end"/>
          </w:r>
        </w:del>
        <w:customXmlDelRangeStart w:id="21" w:author="Autor" w:date="2021-02-22T10:31:00Z"/>
      </w:sdtContent>
    </w:sdt>
    <w:customXmlDelRange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E61A" w14:textId="77777777" w:rsidR="00D21BDE" w:rsidRDefault="00D21BDE" w:rsidP="007900C1">
      <w:r>
        <w:separator/>
      </w:r>
    </w:p>
  </w:footnote>
  <w:footnote w:type="continuationSeparator" w:id="0">
    <w:p w14:paraId="68F542E4" w14:textId="77777777" w:rsidR="00D21BDE" w:rsidRDefault="00D21BDE" w:rsidP="007900C1">
      <w:r>
        <w:continuationSeparator/>
      </w:r>
    </w:p>
  </w:footnote>
  <w:footnote w:type="continuationNotice" w:id="1">
    <w:p w14:paraId="33AC97C7" w14:textId="77777777" w:rsidR="00D21BDE" w:rsidRDefault="00D21BDE"/>
  </w:footnote>
  <w:footnote w:id="2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4401CBF3" w:rsidR="00A76425" w:rsidRDefault="009D7C9C" w:rsidP="00437D96">
    <w:pPr>
      <w:pStyle w:val="Hlavika"/>
      <w:rPr>
        <w:del w:id="13" w:author="Autor" w:date="2021-02-22T10:31:00Z"/>
        <w:rFonts w:ascii="Arial Narrow" w:hAnsi="Arial Narrow"/>
        <w:sz w:val="20"/>
      </w:rPr>
    </w:pPr>
    <w:del w:id="14" w:author="Autor" w:date="2021-02-22T10:31:00Z">
      <w:r>
        <w:rPr>
          <w:rFonts w:ascii="Arial Narrow" w:hAnsi="Arial Narrow"/>
          <w:i w:val="0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CE2D67" wp14:editId="295F11DA">
                <wp:simplePos x="0" y="0"/>
                <wp:positionH relativeFrom="margin">
                  <wp:posOffset>561975</wp:posOffset>
                </wp:positionH>
                <wp:positionV relativeFrom="paragraph">
                  <wp:posOffset>-283210</wp:posOffset>
                </wp:positionV>
                <wp:extent cx="8249787" cy="1673225"/>
                <wp:effectExtent l="0" t="0" r="0" b="317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787" cy="1673225"/>
                          <a:chOff x="-1228725" y="0"/>
                          <a:chExt cx="8249787" cy="1673225"/>
                        </a:xfrm>
                      </wpg:grpSpPr>
                      <pic:pic xmlns:pic="http://schemas.openxmlformats.org/drawingml/2006/picture">
                        <pic:nvPicPr>
                          <pic:cNvPr id="14" name="Obrázok 2" descr="http://www.euroregion-tatry.eu/_pliki/flaga_UE+unia_europejska_EFRR_z_lewej_SK%20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762" y="300251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ázok 15" descr="Obrázok, na ktorom je text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5180" y="327546"/>
                            <a:ext cx="1801495" cy="4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ázok 1" descr="logo IROP 2014-2020_verzia 0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187" y="293427"/>
                            <a:ext cx="5619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ázok 17" descr="Obrázok, na ktorom je text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28725" y="0"/>
                            <a:ext cx="1657985" cy="1673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C7A24" id="Skupina 13" o:spid="_x0000_s1026" style="position:absolute;margin-left:44.25pt;margin-top:-22.3pt;width:649.6pt;height:131.75pt;z-index:251677696;mso-position-horizontal-relative:margin;mso-width-relative:margin;mso-height-relative:margin" coordorigin="-12287" coordsize="82497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http://www.euroregion-tatry.eu/_pliki/flaga_UE+unia_europejska_EFRR_z_lewej_SK%20small.jpg" style="position:absolute;left:53827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">
                  <v:imagedata r:id="rId5" o:title="flaga_UE+unia_europejska_EFRR_z_lewej_SK%20small"/>
                </v:shape>
                <v:shape id="Obrázok 15" o:spid="_x0000_s1028" type="#_x0000_t75" alt="Obrázok, na ktorom je text&#10;&#10;Automaticky generovaný popis" style="position:absolute;left:28351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">
                  <v:imagedata r:id="rId6" o:title="Obrázok, na ktorom je text&#10;&#10;Automaticky generovaný popis"/>
                </v:shape>
                <v:shape id="Obrázok 1" o:spid="_x0000_s1029" type="#_x0000_t75" alt="logo IROP 2014-2020_verzia 01" style="position:absolute;left:11631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">
                  <v:imagedata r:id="rId7" o:title="logo IROP 2014-2020_verzia 01"/>
                </v:shape>
                <v:shape id="Obrázok 17" o:spid="_x0000_s1030" type="#_x0000_t75" alt="Obrázok, na ktorom je text&#10;&#10;Automaticky generovaný popis" style="position:absolute;left:-12287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">
                  <v:imagedata r:id="rId8" o:title="Obrázok, na ktorom je text&#10;&#10;Automaticky generovaný popis"/>
                </v:shape>
                <w10:wrap anchorx="margin"/>
              </v:group>
            </w:pict>
          </mc:Fallback>
        </mc:AlternateContent>
      </w:r>
      <w:r w:rsidR="00A76425">
        <w:rPr>
          <w:rFonts w:ascii="Arial Narrow" w:hAnsi="Arial Narrow"/>
          <w:sz w:val="20"/>
        </w:rPr>
        <w:tab/>
      </w:r>
      <w:r w:rsidR="00A76425">
        <w:rPr>
          <w:rFonts w:ascii="Arial Narrow" w:hAnsi="Arial Narrow"/>
          <w:sz w:val="20"/>
        </w:rPr>
        <w:tab/>
      </w:r>
    </w:del>
  </w:p>
  <w:p w14:paraId="2F446546" w14:textId="35C43A6A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391F" w14:textId="4852FEE0" w:rsidR="00A76425" w:rsidRPr="00687FF8" w:rsidRDefault="009D2135" w:rsidP="00437D96">
    <w:pPr>
      <w:pStyle w:val="Hlavika"/>
    </w:pPr>
    <w:r>
      <w:rPr>
        <w:rFonts w:ascii="Arial Narrow" w:hAnsi="Arial Narrow"/>
        <w:i w:val="0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FC7890" wp14:editId="09B8889B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135237" cy="1673225"/>
              <wp:effectExtent l="0" t="0" r="0" b="317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5237" cy="1673225"/>
                        <a:chOff x="0" y="0"/>
                        <a:chExt cx="6135237" cy="1673225"/>
                      </a:xfrm>
                    </wpg:grpSpPr>
                    <pic:pic xmlns:pic="http://schemas.openxmlformats.org/drawingml/2006/picture">
                      <pic:nvPicPr>
                        <pic:cNvPr id="3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6937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8955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ok 12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DB32B" id="Skupina 2" o:spid="_x0000_s1026" style="position:absolute;margin-left:0;margin-top:-35.3pt;width:483.1pt;height:131.75pt;z-index:251671552;mso-position-horizontal:center;mso-position-horizontal-relative:margin" coordsize="61352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44969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">
                <v:imagedata r:id="rId5" o:title="flaga_UE+unia_europejska_EFRR_z_lewej_SK%20small"/>
              </v:shape>
              <v:shape id="Obrázok 6" o:spid="_x0000_s1028" type="#_x0000_t75" alt="Obrázok, na ktorom je text&#10;&#10;Automaticky generovaný popis" style="position:absolute;left:25589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">
                <v:imagedata r:id="rId6" o:title="Obrázok, na ktorom je text&#10;&#10;Automaticky generovaný popis"/>
              </v:shape>
              <v:shape id="Obrázok 1" o:spid="_x0000_s1029" type="#_x0000_t75" alt="logo IROP 2014-2020_verzia 01" style="position:absolute;left:17537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">
                <v:imagedata r:id="rId7" o:title="logo IROP 2014-2020_verzia 01"/>
              </v:shape>
              <v:shape id="Obrázok 12" o:spid="_x0000_s1030" type="#_x0000_t75" alt="Obrázok, na ktorom je text&#10;&#10;Automaticky generovaný popis" style="position:absolute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">
                <v:imagedata r:id="rId8" o:title="Obrázok, na ktorom je text&#10;&#10;Automaticky generovaný popis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3229" w14:textId="636FAB35" w:rsidR="009D7C9C" w:rsidRDefault="00C13501" w:rsidP="00437D96">
    <w:pPr>
      <w:pStyle w:val="Hlavika"/>
      <w:tabs>
        <w:tab w:val="right" w:pos="14004"/>
      </w:tabs>
      <w:rPr>
        <w:del w:id="24" w:author="Autor" w:date="2021-02-22T10:31:00Z"/>
      </w:rPr>
    </w:pPr>
    <w:ins w:id="25" w:author="Autor" w:date="2021-02-22T10:31:00Z"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4E080DC2" wp14:editId="2604AED5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4" name="Obrázok 4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68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9744" behindDoc="1" locked="0" layoutInCell="1" allowOverlap="1" wp14:anchorId="1CB3F5AD" wp14:editId="3EE4AE96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8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968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80768" behindDoc="1" locked="0" layoutInCell="1" allowOverlap="1" wp14:anchorId="660A87EE" wp14:editId="3D0DB4B1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9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968">
        <w:rPr>
          <w:rFonts w:ascii="Arial Narrow" w:hAnsi="Arial Narrow"/>
          <w:sz w:val="20"/>
        </w:rPr>
        <w:tab/>
      </w:r>
      <w:r w:rsidR="00DB2968">
        <w:rPr>
          <w:rFonts w:ascii="Arial Narrow" w:hAnsi="Arial Narrow"/>
          <w:sz w:val="20"/>
        </w:rPr>
        <w:tab/>
      </w:r>
    </w:ins>
    <w:del w:id="26" w:author="Autor" w:date="2021-02-22T10:31:00Z">
      <w:r w:rsidR="009D7C9C">
        <w:rPr>
          <w:rFonts w:ascii="Arial Narrow" w:hAnsi="Arial Narrow"/>
          <w:i w:val="0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C520C4" wp14:editId="23AC97E0">
                <wp:simplePos x="0" y="0"/>
                <wp:positionH relativeFrom="margin">
                  <wp:posOffset>367030</wp:posOffset>
                </wp:positionH>
                <wp:positionV relativeFrom="paragraph">
                  <wp:posOffset>-306705</wp:posOffset>
                </wp:positionV>
                <wp:extent cx="8249787" cy="1673225"/>
                <wp:effectExtent l="0" t="0" r="0" b="31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787" cy="1673225"/>
                          <a:chOff x="-1228725" y="0"/>
                          <a:chExt cx="8249787" cy="1673225"/>
                        </a:xfrm>
                      </wpg:grpSpPr>
                      <pic:pic xmlns:pic="http://schemas.openxmlformats.org/drawingml/2006/picture">
                        <pic:nvPicPr>
                          <pic:cNvPr id="5" name="Obrázok 2" descr="http://www.euroregion-tatry.eu/_pliki/flaga_UE+unia_europejska_EFRR_z_lewej_SK%20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762" y="300251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ok 7" descr="Obrázok, na ktorom je text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5180" y="327546"/>
                            <a:ext cx="1801495" cy="4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ázok 1" descr="logo IROP 2014-2020_verzia 0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187" y="293427"/>
                            <a:ext cx="5619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Obrázok, na ktorom je text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28725" y="0"/>
                            <a:ext cx="1657985" cy="1673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CBC7E" id="Skupina 1" o:spid="_x0000_s1026" style="position:absolute;margin-left:28.9pt;margin-top:-24.15pt;width:649.6pt;height:131.75pt;z-index:251675648;mso-position-horizontal-relative:margin;mso-width-relative:margin;mso-height-relative:margin" coordorigin="-12287" coordsize="82497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http://www.euroregion-tatry.eu/_pliki/flaga_UE+unia_europejska_EFRR_z_lewej_SK%20small.jpg" style="position:absolute;left:53827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">
                  <v:imagedata r:id="rId8" o:title="flaga_UE+unia_europejska_EFRR_z_lewej_SK%20small"/>
                </v:shape>
                <v:shape id="Obrázok 7" o:spid="_x0000_s1028" type="#_x0000_t75" alt="Obrázok, na ktorom je text&#10;&#10;Automaticky generovaný popis" style="position:absolute;left:28351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">
                  <v:imagedata r:id="rId9" o:title="Obrázok, na ktorom je text&#10;&#10;Automaticky generovaný popis"/>
                </v:shape>
                <v:shape id="Obrázok 1" o:spid="_x0000_s1029" type="#_x0000_t75" alt="logo IROP 2014-2020_verzia 01" style="position:absolute;left:11631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">
                  <v:imagedata r:id="rId10" o:title="logo IROP 2014-2020_verzia 01"/>
                </v:shape>
                <v:shape id="Obrázok 10" o:spid="_x0000_s1030" type="#_x0000_t75" alt="Obrázok, na ktorom je text&#10;&#10;Automaticky generovaný popis" style="position:absolute;left:-12287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">
                  <v:imagedata r:id="rId11" o:title="Obrázok, na ktorom je text&#10;&#10;Automaticky generovaný popis"/>
                </v:shape>
                <w10:wrap anchorx="margin"/>
              </v:group>
            </w:pict>
          </mc:Fallback>
        </mc:AlternateContent>
      </w:r>
    </w:del>
  </w:p>
  <w:p w14:paraId="58177453" w14:textId="6BD73030" w:rsidR="009D7C9C" w:rsidRDefault="009D7C9C" w:rsidP="00A03043">
    <w:pPr>
      <w:pStyle w:val="Hlavika"/>
      <w:rPr>
        <w:rFonts w:ascii="Arial Narrow" w:hAnsi="Arial Narrow"/>
        <w:sz w:val="20"/>
        <w:rPrChange w:id="27" w:author="Autor" w:date="2021-02-22T10:31:00Z">
          <w:rPr/>
        </w:rPrChange>
      </w:rPr>
      <w:pPrChange w:id="28" w:author="Autor" w:date="2021-02-22T10:31:00Z">
        <w:pPr>
          <w:pStyle w:val="Hlavika"/>
          <w:tabs>
            <w:tab w:val="right" w:pos="14004"/>
          </w:tabs>
        </w:pPr>
      </w:pPrChange>
    </w:pPr>
  </w:p>
  <w:p w14:paraId="3546D032" w14:textId="77777777" w:rsidR="009D7C9C" w:rsidRDefault="009D7C9C" w:rsidP="00437D96">
    <w:pPr>
      <w:pStyle w:val="Hlavika"/>
      <w:tabs>
        <w:tab w:val="right" w:pos="14004"/>
      </w:tabs>
    </w:pPr>
  </w:p>
  <w:p w14:paraId="7C1AC42C" w14:textId="77777777" w:rsidR="009D7C9C" w:rsidRDefault="009D7C9C" w:rsidP="00437D96">
    <w:pPr>
      <w:pStyle w:val="Hlavika"/>
      <w:tabs>
        <w:tab w:val="right" w:pos="14004"/>
      </w:tabs>
    </w:pPr>
  </w:p>
  <w:p w14:paraId="3C318979" w14:textId="51D9AE1C" w:rsidR="00A76425" w:rsidRPr="001B5DCB" w:rsidRDefault="008C0C85" w:rsidP="00437D96">
    <w:pPr>
      <w:pStyle w:val="Hlavika"/>
      <w:tabs>
        <w:tab w:val="right" w:pos="14004"/>
      </w:tabs>
    </w:pPr>
    <w:r>
      <w:t xml:space="preserve">Príloha č. </w:t>
    </w:r>
    <w:r>
      <w:t>2 výzvy</w:t>
    </w:r>
    <w:r w:rsidR="00DF5EB9">
      <w:t xml:space="preserve"> </w:t>
    </w:r>
    <w:del w:id="29" w:author="Autor" w:date="2021-02-22T10:31:00Z">
      <w:r w:rsidR="00DF5EB9">
        <w:delText>IROP-CLLD-X375-511-001</w:delText>
      </w:r>
      <w:r>
        <w:delText xml:space="preserve"> </w:delText>
      </w:r>
    </w:del>
    <w:r>
      <w:t xml:space="preserve">- </w:t>
    </w:r>
    <w:r w:rsidR="00A76425" w:rsidRPr="001B5DCB">
      <w:t xml:space="preserve">Špecifikácia </w:t>
    </w:r>
    <w:ins w:id="30" w:author="Autor" w:date="2021-02-22T10:31:00Z">
      <w:r w:rsidR="00DB2968" w:rsidRPr="001B5DCB">
        <w:t>oprávnen</w:t>
      </w:r>
      <w:r w:rsidR="00DB2968">
        <w:t>ej</w:t>
      </w:r>
      <w:r w:rsidR="00DB2968" w:rsidRPr="001B5DCB">
        <w:t xml:space="preserve"> aktiv</w:t>
      </w:r>
      <w:r w:rsidR="00DB2968">
        <w:t>i</w:t>
      </w:r>
      <w:r w:rsidR="00DB2968" w:rsidRPr="001B5DCB">
        <w:t>t</w:t>
      </w:r>
      <w:r w:rsidR="00DB2968">
        <w:t>y</w:t>
      </w:r>
    </w:ins>
    <w:del w:id="31" w:author="Autor" w:date="2021-02-22T10:31:00Z">
      <w:r w:rsidR="00A76425" w:rsidRPr="001B5DCB">
        <w:delText>oprávnených aktivít</w:delText>
      </w:r>
    </w:del>
    <w:r w:rsidR="00A76425"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50C6" w14:textId="77777777" w:rsidR="00DB2968" w:rsidRDefault="00DB2968" w:rsidP="00437D96">
    <w:pPr>
      <w:pStyle w:val="Hlavika"/>
      <w:tabs>
        <w:tab w:val="right" w:pos="14004"/>
      </w:tabs>
      <w:rPr>
        <w:ins w:id="59" w:author="Autor" w:date="2021-02-22T10:31:00Z"/>
      </w:rPr>
    </w:pPr>
  </w:p>
  <w:p w14:paraId="459C8549" w14:textId="77777777" w:rsidR="00DB2968" w:rsidRDefault="00DB2968" w:rsidP="00437D96">
    <w:pPr>
      <w:pStyle w:val="Hlavika"/>
      <w:tabs>
        <w:tab w:val="right" w:pos="14004"/>
      </w:tabs>
      <w:rPr>
        <w:ins w:id="60" w:author="Autor" w:date="2021-02-22T10:31:00Z"/>
      </w:rPr>
    </w:pPr>
  </w:p>
  <w:p w14:paraId="6DC61710" w14:textId="77777777" w:rsidR="00CB409C" w:rsidRDefault="00CB409C" w:rsidP="00437D96">
    <w:pPr>
      <w:pStyle w:val="Hlavika"/>
      <w:tabs>
        <w:tab w:val="right" w:pos="14004"/>
      </w:tabs>
      <w:pPrChange w:id="61" w:author="Autor" w:date="2021-02-22T10:31:00Z">
        <w:pPr>
          <w:pStyle w:val="Hlavika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3E12"/>
    <w:rsid w:val="000950EA"/>
    <w:rsid w:val="000A5B92"/>
    <w:rsid w:val="000B25BD"/>
    <w:rsid w:val="000B4F5E"/>
    <w:rsid w:val="000E52FF"/>
    <w:rsid w:val="000F235D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2F3C72"/>
    <w:rsid w:val="00301FE1"/>
    <w:rsid w:val="00333359"/>
    <w:rsid w:val="00350521"/>
    <w:rsid w:val="00355300"/>
    <w:rsid w:val="003555ED"/>
    <w:rsid w:val="0037617F"/>
    <w:rsid w:val="00384C51"/>
    <w:rsid w:val="003850A7"/>
    <w:rsid w:val="00397BDA"/>
    <w:rsid w:val="003A7123"/>
    <w:rsid w:val="003A78DE"/>
    <w:rsid w:val="003D61B8"/>
    <w:rsid w:val="003E0C5A"/>
    <w:rsid w:val="003F6B8D"/>
    <w:rsid w:val="003F72C1"/>
    <w:rsid w:val="00420279"/>
    <w:rsid w:val="004234C1"/>
    <w:rsid w:val="00432D96"/>
    <w:rsid w:val="00437D96"/>
    <w:rsid w:val="00450EE2"/>
    <w:rsid w:val="00455F27"/>
    <w:rsid w:val="004625BD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51B60"/>
    <w:rsid w:val="0067066E"/>
    <w:rsid w:val="006A7789"/>
    <w:rsid w:val="006C0D2C"/>
    <w:rsid w:val="006E0BA1"/>
    <w:rsid w:val="006E2C53"/>
    <w:rsid w:val="006F416A"/>
    <w:rsid w:val="006F4E91"/>
    <w:rsid w:val="00707EA7"/>
    <w:rsid w:val="007178B7"/>
    <w:rsid w:val="00722D6C"/>
    <w:rsid w:val="007274A4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74D"/>
    <w:rsid w:val="007C283F"/>
    <w:rsid w:val="007C5D0D"/>
    <w:rsid w:val="007F0433"/>
    <w:rsid w:val="00830686"/>
    <w:rsid w:val="0083617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D6D33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2135"/>
    <w:rsid w:val="009D7016"/>
    <w:rsid w:val="009D7623"/>
    <w:rsid w:val="009D7C9C"/>
    <w:rsid w:val="00A03043"/>
    <w:rsid w:val="00A0441A"/>
    <w:rsid w:val="00A47C5B"/>
    <w:rsid w:val="00A672C3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8555D"/>
    <w:rsid w:val="00B97C29"/>
    <w:rsid w:val="00BA25DC"/>
    <w:rsid w:val="00BF58E3"/>
    <w:rsid w:val="00BF6595"/>
    <w:rsid w:val="00C13501"/>
    <w:rsid w:val="00C73F52"/>
    <w:rsid w:val="00C76471"/>
    <w:rsid w:val="00C840B4"/>
    <w:rsid w:val="00CA3E4A"/>
    <w:rsid w:val="00CA63CB"/>
    <w:rsid w:val="00CB1901"/>
    <w:rsid w:val="00CB409C"/>
    <w:rsid w:val="00CC2386"/>
    <w:rsid w:val="00CC5DB8"/>
    <w:rsid w:val="00CC636B"/>
    <w:rsid w:val="00CD4576"/>
    <w:rsid w:val="00D21BDE"/>
    <w:rsid w:val="00D26431"/>
    <w:rsid w:val="00D27547"/>
    <w:rsid w:val="00D30727"/>
    <w:rsid w:val="00D41226"/>
    <w:rsid w:val="00D4450F"/>
    <w:rsid w:val="00D52B6C"/>
    <w:rsid w:val="00D67339"/>
    <w:rsid w:val="00D75D33"/>
    <w:rsid w:val="00D76D93"/>
    <w:rsid w:val="00D80A8E"/>
    <w:rsid w:val="00D91118"/>
    <w:rsid w:val="00DA2CDD"/>
    <w:rsid w:val="00DA2EC4"/>
    <w:rsid w:val="00DB2968"/>
    <w:rsid w:val="00DD6BA2"/>
    <w:rsid w:val="00DF5EB9"/>
    <w:rsid w:val="00E10467"/>
    <w:rsid w:val="00E20668"/>
    <w:rsid w:val="00E25773"/>
    <w:rsid w:val="00E54884"/>
    <w:rsid w:val="00E649C9"/>
    <w:rsid w:val="00E64C0E"/>
    <w:rsid w:val="00E70395"/>
    <w:rsid w:val="00E71E98"/>
    <w:rsid w:val="00ED21AB"/>
    <w:rsid w:val="00F050EA"/>
    <w:rsid w:val="00F0721C"/>
    <w:rsid w:val="00F22F0E"/>
    <w:rsid w:val="00F246B5"/>
    <w:rsid w:val="00F64483"/>
    <w:rsid w:val="00F64E2F"/>
    <w:rsid w:val="00F64F65"/>
    <w:rsid w:val="00FA1257"/>
    <w:rsid w:val="00FC4269"/>
    <w:rsid w:val="00FD5564"/>
    <w:rsid w:val="00FD5E81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9BBF0EC-961B-47D1-8D9A-18CA95A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80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png"/><Relationship Id="rId7" Type="http://schemas.openxmlformats.org/officeDocument/2006/relationships/image" Target="media/image4.jp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2.png"/><Relationship Id="rId11" Type="http://schemas.openxmlformats.org/officeDocument/2006/relationships/image" Target="media/image8.jpeg"/><Relationship Id="rId5" Type="http://schemas.openxmlformats.org/officeDocument/2006/relationships/image" Target="media/image1.jpeg"/><Relationship Id="rId10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5532-4BA8-488C-9575-2B1700E6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2</cp:revision>
  <dcterms:created xsi:type="dcterms:W3CDTF">2021-02-22T09:34:00Z</dcterms:created>
  <dcterms:modified xsi:type="dcterms:W3CDTF">2021-02-22T09:34:00Z</dcterms:modified>
</cp:coreProperties>
</file>