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2" w:name="_Ref494968963"/>
    </w:p>
    <w:bookmarkEnd w:id="2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58EBF4EE" w:rsidR="00AD4FD2" w:rsidRPr="00A42D69" w:rsidRDefault="0073591D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B291D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5A144691" w:rsidR="00AD4FD2" w:rsidRPr="00A42D69" w:rsidRDefault="007077AC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Strážovské vrchy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424EE5C5" w:rsidR="00AD4FD2" w:rsidRPr="00A42D69" w:rsidRDefault="0073591D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B291D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43"/>
        <w:gridCol w:w="2098"/>
        <w:gridCol w:w="4457"/>
        <w:gridCol w:w="1353"/>
        <w:gridCol w:w="1431"/>
        <w:gridCol w:w="4618"/>
        <w:gridCol w:w="222"/>
        <w:gridCol w:w="222"/>
        <w:gridCol w:w="222"/>
        <w:gridCol w:w="222"/>
        <w:tblGridChange w:id="3">
          <w:tblGrid>
            <w:gridCol w:w="543"/>
            <w:gridCol w:w="100"/>
            <w:gridCol w:w="1998"/>
            <w:gridCol w:w="356"/>
            <w:gridCol w:w="4101"/>
            <w:gridCol w:w="532"/>
            <w:gridCol w:w="821"/>
            <w:gridCol w:w="707"/>
            <w:gridCol w:w="724"/>
            <w:gridCol w:w="709"/>
            <w:gridCol w:w="3909"/>
            <w:gridCol w:w="889"/>
            <w:gridCol w:w="4047"/>
            <w:gridCol w:w="4047"/>
            <w:gridCol w:w="4047"/>
            <w:gridCol w:w="4034"/>
          </w:tblGrid>
        </w:tblGridChange>
      </w:tblGrid>
      <w:tr w:rsidR="000B291D" w:rsidRPr="00334C9E" w14:paraId="32616ACD" w14:textId="77777777" w:rsidTr="000B291D">
        <w:trPr>
          <w:gridAfter w:val="4"/>
          <w:wAfter w:w="16175" w:type="dxa"/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0B291D">
        <w:tblPrEx>
          <w:tblW w:w="5000" w:type="pct"/>
          <w:tblPrExChange w:id="4" w:author="Autor">
            <w:tblPrEx>
              <w:tblW w:w="10256" w:type="pct"/>
            </w:tblPrEx>
          </w:tblPrExChange>
        </w:tblPrEx>
        <w:trPr>
          <w:gridAfter w:val="4"/>
          <w:wAfter w:w="16175" w:type="dxa"/>
          <w:trPrChange w:id="5" w:author="Autor">
            <w:trPr>
              <w:gridAfter w:val="4"/>
              <w:wAfter w:w="2562" w:type="pct"/>
            </w:trPr>
          </w:trPrChange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  <w:tcPrChange w:id="6" w:author="Autor">
              <w:tcPr>
                <w:tcW w:w="10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  <w:hideMark/>
              </w:tcPr>
            </w:tcPrChange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  <w:tcPrChange w:id="7" w:author="Autor">
              <w:tcPr>
                <w:tcW w:w="2336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  <w:hideMark/>
              </w:tcPr>
            </w:tcPrChange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7077AC" w:rsidRPr="00334C9E" w14:paraId="4725DC76" w14:textId="77777777" w:rsidTr="000B291D">
        <w:tblPrEx>
          <w:tblW w:w="5000" w:type="pct"/>
          <w:tblPrExChange w:id="8" w:author="Autor">
            <w:tblPrEx>
              <w:tblW w:w="10256" w:type="pct"/>
            </w:tblPrEx>
          </w:tblPrExChange>
        </w:tblPrEx>
        <w:trPr>
          <w:gridAfter w:val="4"/>
          <w:wAfter w:w="16175" w:type="dxa"/>
          <w:trHeight w:val="571"/>
          <w:trPrChange w:id="9" w:author="Autor">
            <w:trPr>
              <w:gridAfter w:val="4"/>
              <w:wAfter w:w="2562" w:type="pct"/>
              <w:trHeight w:val="571"/>
            </w:trPr>
          </w:trPrChange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" w:author="Autor">
              <w:tcPr>
                <w:tcW w:w="102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28CE75A" w14:textId="79950D52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Theme="minorHAnsi" w:hAnsiTheme="minorHAnsi" w:cs="Arial"/>
              </w:rPr>
              <w:t>1.1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" w:author="Autor">
              <w:tcPr>
                <w:tcW w:w="373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2942165" w14:textId="662D0889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" w:author="Autor">
              <w:tcPr>
                <w:tcW w:w="734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AD5273" w14:textId="77777777" w:rsidR="007077AC" w:rsidRPr="004B48CE" w:rsidRDefault="007077AC" w:rsidP="007077A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5C40E815" w14:textId="77777777" w:rsidR="007077AC" w:rsidRPr="004B48CE" w:rsidRDefault="007077AC" w:rsidP="007077A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1145375" w14:textId="77777777" w:rsidR="007077AC" w:rsidRPr="004B48CE" w:rsidRDefault="007077AC" w:rsidP="007077A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F4E2449" w14:textId="43D28393" w:rsidR="007077AC" w:rsidRPr="00334C9E" w:rsidRDefault="007077AC" w:rsidP="007077AC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" w:author="Autor">
              <w:tcPr>
                <w:tcW w:w="242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3D30540" w14:textId="7E0E7098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" w:author="Autor">
              <w:tcPr>
                <w:tcW w:w="22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F97C1A" w14:textId="0B028164" w:rsidR="007077AC" w:rsidRPr="00334C9E" w:rsidRDefault="007077AC" w:rsidP="00707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" w:author="Autor">
              <w:tcPr>
                <w:tcW w:w="7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1AE090" w14:textId="7A2A8AB4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7077AC" w:rsidRPr="00334C9E" w14:paraId="1F6CDE03" w14:textId="77777777" w:rsidTr="000B291D">
        <w:tblPrEx>
          <w:tblW w:w="5000" w:type="pct"/>
          <w:tblPrExChange w:id="16" w:author="Autor">
            <w:tblPrEx>
              <w:tblW w:w="10256" w:type="pct"/>
            </w:tblPrEx>
          </w:tblPrExChange>
        </w:tblPrEx>
        <w:trPr>
          <w:gridAfter w:val="4"/>
          <w:wAfter w:w="16175" w:type="dxa"/>
          <w:trHeight w:val="495"/>
          <w:trPrChange w:id="17" w:author="Autor">
            <w:trPr>
              <w:gridAfter w:val="4"/>
              <w:wAfter w:w="2562" w:type="pct"/>
              <w:trHeight w:val="495"/>
            </w:trPr>
          </w:trPrChange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" w:author="Autor">
              <w:tcPr>
                <w:tcW w:w="102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2878724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" w:author="Autor">
              <w:tcPr>
                <w:tcW w:w="373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58359C" w14:textId="77777777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" w:author="Autor">
              <w:tcPr>
                <w:tcW w:w="734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0D9116" w14:textId="77777777" w:rsidR="007077AC" w:rsidRPr="00334C9E" w:rsidRDefault="007077AC" w:rsidP="007077A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" w:author="Autor">
              <w:tcPr>
                <w:tcW w:w="242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83FD17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" w:author="Autor">
              <w:tcPr>
                <w:tcW w:w="22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913E31" w14:textId="4D181021" w:rsidR="007077AC" w:rsidRPr="00334C9E" w:rsidRDefault="007077AC" w:rsidP="007077A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" w:author="Autor">
              <w:tcPr>
                <w:tcW w:w="7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70B8151" w14:textId="2F2F9BD4" w:rsidR="007077AC" w:rsidRPr="00334C9E" w:rsidRDefault="007077AC" w:rsidP="007077AC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7077AC" w:rsidRPr="00334C9E" w14:paraId="4E3196F0" w14:textId="77777777" w:rsidTr="000B291D">
        <w:tblPrEx>
          <w:tblW w:w="5000" w:type="pct"/>
          <w:tblPrExChange w:id="24" w:author="Autor">
            <w:tblPrEx>
              <w:tblW w:w="10256" w:type="pct"/>
            </w:tblPrEx>
          </w:tblPrExChange>
        </w:tblPrEx>
        <w:trPr>
          <w:gridAfter w:val="4"/>
          <w:wAfter w:w="16175" w:type="dxa"/>
          <w:trHeight w:val="495"/>
          <w:trPrChange w:id="25" w:author="Autor">
            <w:trPr>
              <w:gridAfter w:val="4"/>
              <w:wAfter w:w="2562" w:type="pct"/>
              <w:trHeight w:val="571"/>
            </w:trPr>
          </w:trPrChange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26" w:author="Autor">
              <w:tcPr>
                <w:tcW w:w="102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39B13A" w14:textId="5079E5B0" w:rsidR="007077AC" w:rsidRPr="000B291D" w:rsidRDefault="007077AC" w:rsidP="007077AC">
            <w:pPr>
              <w:jc w:val="center"/>
              <w:rPr>
                <w:color w:val="000000" w:themeColor="text1"/>
                <w:rPrChange w:id="27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cs="Arial"/>
              </w:rPr>
              <w:t>1.2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28" w:author="Autor">
              <w:tcPr>
                <w:tcW w:w="373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50CEEB" w14:textId="6F6D6A53" w:rsidR="007077AC" w:rsidRPr="000B291D" w:rsidRDefault="007077AC" w:rsidP="007077AC">
            <w:pPr>
              <w:rPr>
                <w:color w:val="000000" w:themeColor="text1"/>
                <w:rPrChange w:id="29" w:author="Autor">
                  <w:rPr>
                    <w:rFonts w:asciiTheme="minorHAnsi" w:eastAsia="Helvetica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30" w:author="Autor">
              <w:tcPr>
                <w:tcW w:w="734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51EE6D6" w14:textId="5394E6BD" w:rsidR="007077AC" w:rsidRPr="000B291D" w:rsidRDefault="007077AC" w:rsidP="000B291D">
            <w:pPr>
              <w:rPr>
                <w:color w:val="000000" w:themeColor="text1"/>
                <w:rPrChange w:id="31" w:author="Autor">
                  <w:rPr>
                    <w:rFonts w:asciiTheme="minorHAnsi" w:eastAsia="Times New Roman" w:hAnsiTheme="minorHAnsi" w:cs="Arial"/>
                    <w:color w:val="000000" w:themeColor="text1"/>
                    <w:lang w:bidi="en-US"/>
                  </w:rPr>
                </w:rPrChange>
              </w:rPr>
              <w:pPrChange w:id="32" w:author="Autor">
                <w:pPr>
                  <w:numPr>
                    <w:numId w:val="21"/>
                  </w:numPr>
                  <w:spacing w:line="256" w:lineRule="auto"/>
                  <w:ind w:left="415" w:hanging="360"/>
                  <w:contextualSpacing/>
                </w:pPr>
              </w:pPrChange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33" w:author="Autor">
              <w:tcPr>
                <w:tcW w:w="242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D8A74F0" w14:textId="1264D2C7" w:rsidR="007077AC" w:rsidRPr="000B291D" w:rsidRDefault="007077AC" w:rsidP="007077AC">
            <w:pPr>
              <w:jc w:val="center"/>
              <w:rPr>
                <w:color w:val="000000" w:themeColor="text1"/>
                <w:rPrChange w:id="34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" w:author="Autor">
              <w:tcPr>
                <w:tcW w:w="22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B4E2D2" w14:textId="40F6E845" w:rsidR="007077AC" w:rsidRPr="000B291D" w:rsidRDefault="007077AC" w:rsidP="007077AC">
            <w:pPr>
              <w:widowControl w:val="0"/>
              <w:jc w:val="center"/>
              <w:rPr>
                <w:rFonts w:ascii="Arial" w:hAnsi="Arial"/>
                <w:sz w:val="18"/>
                <w:rPrChange w:id="36" w:author="Autor">
                  <w:rPr>
                    <w:rFonts w:asciiTheme="minorHAnsi" w:eastAsia="Helvetica" w:hAnsiTheme="minorHAnsi" w:cs="Arial"/>
                    <w:color w:val="000000" w:themeColor="text1"/>
                    <w:u w:color="000000"/>
                  </w:rPr>
                </w:rPrChange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" w:author="Autor">
              <w:tcPr>
                <w:tcW w:w="7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6E5EA4" w14:textId="5B397FF3" w:rsidR="007077AC" w:rsidRPr="000B291D" w:rsidRDefault="007077AC" w:rsidP="007077AC">
            <w:pPr>
              <w:rPr>
                <w:rFonts w:ascii="Arial" w:hAnsi="Arial"/>
                <w:sz w:val="18"/>
                <w:rPrChange w:id="38" w:author="Autor">
                  <w:rPr>
                    <w:rFonts w:asciiTheme="minorHAnsi" w:eastAsia="Helvetica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7077AC" w:rsidRPr="00334C9E" w14:paraId="30E00992" w14:textId="77777777" w:rsidTr="000B291D">
        <w:tblPrEx>
          <w:tblW w:w="5000" w:type="pct"/>
          <w:tblPrExChange w:id="39" w:author="Autor">
            <w:tblPrEx>
              <w:tblW w:w="10256" w:type="pct"/>
            </w:tblPrEx>
          </w:tblPrExChange>
        </w:tblPrEx>
        <w:trPr>
          <w:gridAfter w:val="4"/>
          <w:wAfter w:w="16175" w:type="dxa"/>
          <w:trHeight w:val="495"/>
          <w:trPrChange w:id="40" w:author="Autor">
            <w:trPr>
              <w:gridAfter w:val="4"/>
              <w:wAfter w:w="2562" w:type="pct"/>
              <w:trHeight w:val="495"/>
            </w:trPr>
          </w:trPrChange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" w:author="Autor">
              <w:tcPr>
                <w:tcW w:w="102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F785B77" w14:textId="77777777" w:rsidR="007077AC" w:rsidRPr="000B291D" w:rsidRDefault="007077AC" w:rsidP="007077AC">
            <w:pPr>
              <w:jc w:val="center"/>
              <w:rPr>
                <w:color w:val="000000" w:themeColor="text1"/>
                <w:rPrChange w:id="42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" w:author="Autor">
              <w:tcPr>
                <w:tcW w:w="373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59BBC0" w14:textId="77777777" w:rsidR="007077AC" w:rsidRPr="000B291D" w:rsidRDefault="007077AC" w:rsidP="007077AC">
            <w:pPr>
              <w:rPr>
                <w:color w:val="000000" w:themeColor="text1"/>
                <w:rPrChange w:id="44" w:author="Autor">
                  <w:rPr>
                    <w:rFonts w:asciiTheme="minorHAnsi" w:eastAsia="Helvetica" w:hAnsiTheme="minorHAnsi" w:cs="Arial"/>
                    <w:color w:val="000000" w:themeColor="text1"/>
                  </w:rPr>
                </w:rPrChange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" w:author="Autor">
              <w:tcPr>
                <w:tcW w:w="734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846E39" w14:textId="77777777" w:rsidR="007077AC" w:rsidRPr="000B291D" w:rsidRDefault="007077AC" w:rsidP="007077AC">
            <w:pPr>
              <w:rPr>
                <w:color w:val="000000" w:themeColor="text1"/>
                <w:rPrChange w:id="46" w:author="Autor">
                  <w:rPr>
                    <w:rFonts w:asciiTheme="minorHAnsi" w:eastAsia="Times New Roman" w:hAnsiTheme="minorHAnsi" w:cs="Arial"/>
                    <w:color w:val="000000" w:themeColor="text1"/>
                    <w:lang w:bidi="en-US"/>
                  </w:rPr>
                </w:rPrChange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" w:author="Autor">
              <w:tcPr>
                <w:tcW w:w="242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854065" w14:textId="77777777" w:rsidR="007077AC" w:rsidRPr="000B291D" w:rsidRDefault="007077AC" w:rsidP="007077AC">
            <w:pPr>
              <w:jc w:val="center"/>
              <w:rPr>
                <w:color w:val="000000" w:themeColor="text1"/>
                <w:rPrChange w:id="48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" w:author="Autor">
              <w:tcPr>
                <w:tcW w:w="22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2044BAA" w14:textId="47EE61CC" w:rsidR="007077AC" w:rsidRPr="000B291D" w:rsidRDefault="007077AC" w:rsidP="007077AC">
            <w:pPr>
              <w:widowControl w:val="0"/>
              <w:jc w:val="center"/>
              <w:rPr>
                <w:rFonts w:ascii="Arial" w:hAnsi="Arial"/>
                <w:sz w:val="18"/>
                <w:rPrChange w:id="50" w:author="Autor">
                  <w:rPr>
                    <w:rFonts w:asciiTheme="minorHAnsi" w:hAnsiTheme="minorHAnsi" w:cs="Arial"/>
                    <w:color w:val="000000" w:themeColor="text1"/>
                    <w:u w:color="000000"/>
                  </w:rPr>
                </w:rPrChange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" w:author="Autor">
              <w:tcPr>
                <w:tcW w:w="7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9D7A4F5" w14:textId="1F2AA4C1" w:rsidR="007077AC" w:rsidRPr="000B291D" w:rsidRDefault="007077AC" w:rsidP="007077AC">
            <w:pPr>
              <w:rPr>
                <w:rFonts w:ascii="Arial" w:hAnsi="Arial"/>
                <w:sz w:val="18"/>
                <w:rPrChange w:id="52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7077AC" w:rsidRPr="00334C9E" w14:paraId="5167FB1D" w14:textId="77777777" w:rsidTr="000B291D">
        <w:tblPrEx>
          <w:tblW w:w="5000" w:type="pct"/>
          <w:tblPrExChange w:id="53" w:author="Autor">
            <w:tblPrEx>
              <w:tblW w:w="10256" w:type="pct"/>
            </w:tblPrEx>
          </w:tblPrExChange>
        </w:tblPrEx>
        <w:trPr>
          <w:gridAfter w:val="4"/>
          <w:wAfter w:w="16175" w:type="dxa"/>
          <w:trHeight w:val="495"/>
          <w:trPrChange w:id="54" w:author="Autor">
            <w:trPr>
              <w:gridAfter w:val="4"/>
              <w:wAfter w:w="2562" w:type="pct"/>
              <w:trHeight w:val="571"/>
            </w:trPr>
          </w:trPrChange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55" w:author="Autor">
              <w:tcPr>
                <w:tcW w:w="102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DBF338" w14:textId="41FF4B31" w:rsidR="007077AC" w:rsidRPr="000B291D" w:rsidRDefault="007077AC" w:rsidP="007077AC">
            <w:pPr>
              <w:jc w:val="center"/>
              <w:rPr>
                <w:color w:val="000000" w:themeColor="text1"/>
                <w:rPrChange w:id="56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cs="Arial"/>
              </w:rPr>
              <w:t>1.3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57" w:author="Autor">
              <w:tcPr>
                <w:tcW w:w="373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0E6245" w14:textId="79F470C9" w:rsidR="007077AC" w:rsidRPr="000B291D" w:rsidRDefault="007077AC" w:rsidP="007077AC">
            <w:pPr>
              <w:rPr>
                <w:color w:val="000000" w:themeColor="text1"/>
                <w:rPrChange w:id="58" w:author="Autor">
                  <w:rPr>
                    <w:rFonts w:asciiTheme="minorHAnsi" w:eastAsia="Helvetica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59" w:author="Autor">
              <w:tcPr>
                <w:tcW w:w="734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DCAA03" w14:textId="3197D4FE" w:rsidR="007077AC" w:rsidRPr="000B291D" w:rsidRDefault="007077AC" w:rsidP="000B291D">
            <w:pPr>
              <w:rPr>
                <w:color w:val="000000" w:themeColor="text1"/>
                <w:rPrChange w:id="60" w:author="Autor">
                  <w:rPr>
                    <w:rFonts w:asciiTheme="minorHAnsi" w:eastAsia="Times New Roman" w:hAnsiTheme="minorHAnsi" w:cs="Arial"/>
                    <w:color w:val="000000" w:themeColor="text1"/>
                    <w:lang w:bidi="en-US"/>
                  </w:rPr>
                </w:rPrChange>
              </w:rPr>
              <w:pPrChange w:id="61" w:author="Autor">
                <w:pPr>
                  <w:numPr>
                    <w:numId w:val="21"/>
                  </w:numPr>
                  <w:spacing w:line="256" w:lineRule="auto"/>
                  <w:ind w:left="415" w:hanging="360"/>
                  <w:contextualSpacing/>
                </w:pPr>
              </w:pPrChange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62" w:author="Autor">
              <w:tcPr>
                <w:tcW w:w="242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07310BB" w14:textId="28D2E56C" w:rsidR="007077AC" w:rsidRPr="000B291D" w:rsidRDefault="007077AC" w:rsidP="007077AC">
            <w:pPr>
              <w:jc w:val="center"/>
              <w:rPr>
                <w:color w:val="000000" w:themeColor="text1"/>
                <w:rPrChange w:id="63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" w:author="Autor">
              <w:tcPr>
                <w:tcW w:w="22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558F08" w14:textId="3DB82F36" w:rsidR="007077AC" w:rsidRPr="000B291D" w:rsidRDefault="007077AC" w:rsidP="007077AC">
            <w:pPr>
              <w:widowControl w:val="0"/>
              <w:jc w:val="center"/>
              <w:rPr>
                <w:rFonts w:ascii="Arial" w:hAnsi="Arial"/>
                <w:sz w:val="18"/>
                <w:rPrChange w:id="65" w:author="Autor">
                  <w:rPr>
                    <w:rFonts w:asciiTheme="minorHAnsi" w:eastAsia="Helvetica" w:hAnsiTheme="minorHAnsi" w:cs="Arial"/>
                    <w:color w:val="000000" w:themeColor="text1"/>
                    <w:u w:color="000000"/>
                  </w:rPr>
                </w:rPrChange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" w:author="Autor">
              <w:tcPr>
                <w:tcW w:w="7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25CE91E" w14:textId="5DF7EF53" w:rsidR="007077AC" w:rsidRPr="000B291D" w:rsidRDefault="007077AC" w:rsidP="007077AC">
            <w:pPr>
              <w:rPr>
                <w:rFonts w:ascii="Arial" w:hAnsi="Arial"/>
                <w:sz w:val="18"/>
                <w:rPrChange w:id="67" w:author="Autor">
                  <w:rPr>
                    <w:rFonts w:asciiTheme="minorHAnsi" w:eastAsia="Helvetica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7077AC" w:rsidRPr="00334C9E" w14:paraId="026CFCCF" w14:textId="77777777" w:rsidTr="000B291D">
        <w:tblPrEx>
          <w:tblW w:w="5000" w:type="pct"/>
          <w:tblPrExChange w:id="68" w:author="Autor">
            <w:tblPrEx>
              <w:tblW w:w="10256" w:type="pct"/>
            </w:tblPrEx>
          </w:tblPrExChange>
        </w:tblPrEx>
        <w:trPr>
          <w:gridAfter w:val="4"/>
          <w:wAfter w:w="16175" w:type="dxa"/>
          <w:trHeight w:val="495"/>
          <w:trPrChange w:id="69" w:author="Autor">
            <w:trPr>
              <w:gridAfter w:val="4"/>
              <w:wAfter w:w="2562" w:type="pct"/>
              <w:trHeight w:val="495"/>
            </w:trPr>
          </w:trPrChange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" w:author="Autor">
              <w:tcPr>
                <w:tcW w:w="102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1971DC" w14:textId="77777777" w:rsidR="007077AC" w:rsidRPr="000B291D" w:rsidRDefault="007077AC" w:rsidP="007077AC">
            <w:pPr>
              <w:jc w:val="center"/>
              <w:rPr>
                <w:color w:val="000000" w:themeColor="text1"/>
                <w:rPrChange w:id="71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" w:author="Autor">
              <w:tcPr>
                <w:tcW w:w="373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31D518" w14:textId="77777777" w:rsidR="007077AC" w:rsidRPr="000B291D" w:rsidRDefault="007077AC" w:rsidP="007077AC">
            <w:pPr>
              <w:rPr>
                <w:color w:val="000000" w:themeColor="text1"/>
                <w:rPrChange w:id="73" w:author="Autor">
                  <w:rPr>
                    <w:rFonts w:asciiTheme="minorHAnsi" w:eastAsia="Helvetica" w:hAnsiTheme="minorHAnsi" w:cs="Arial"/>
                    <w:color w:val="000000" w:themeColor="text1"/>
                  </w:rPr>
                </w:rPrChange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" w:author="Autor">
              <w:tcPr>
                <w:tcW w:w="734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C8E132" w14:textId="77777777" w:rsidR="007077AC" w:rsidRPr="000B291D" w:rsidRDefault="007077AC" w:rsidP="007077AC">
            <w:pPr>
              <w:rPr>
                <w:color w:val="000000" w:themeColor="text1"/>
                <w:rPrChange w:id="75" w:author="Autor">
                  <w:rPr>
                    <w:rFonts w:asciiTheme="minorHAnsi" w:eastAsia="Times New Roman" w:hAnsiTheme="minorHAnsi" w:cs="Arial"/>
                    <w:color w:val="000000" w:themeColor="text1"/>
                    <w:lang w:bidi="en-US"/>
                  </w:rPr>
                </w:rPrChange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" w:author="Autor">
              <w:tcPr>
                <w:tcW w:w="242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740F28" w14:textId="77777777" w:rsidR="007077AC" w:rsidRPr="000B291D" w:rsidRDefault="007077AC" w:rsidP="007077AC">
            <w:pPr>
              <w:jc w:val="center"/>
              <w:rPr>
                <w:color w:val="000000" w:themeColor="text1"/>
                <w:rPrChange w:id="77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8" w:author="Autor">
              <w:tcPr>
                <w:tcW w:w="22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766320" w14:textId="0BA532A6" w:rsidR="007077AC" w:rsidRPr="000B291D" w:rsidRDefault="007077AC" w:rsidP="007077AC">
            <w:pPr>
              <w:widowControl w:val="0"/>
              <w:jc w:val="center"/>
              <w:rPr>
                <w:rFonts w:ascii="Arial" w:hAnsi="Arial"/>
                <w:sz w:val="18"/>
                <w:rPrChange w:id="79" w:author="Autor">
                  <w:rPr>
                    <w:rFonts w:asciiTheme="minorHAnsi" w:hAnsiTheme="minorHAnsi" w:cs="Arial"/>
                    <w:color w:val="000000" w:themeColor="text1"/>
                    <w:u w:color="000000"/>
                  </w:rPr>
                </w:rPrChange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0" w:author="Autor">
              <w:tcPr>
                <w:tcW w:w="7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C58430" w14:textId="5B94C892" w:rsidR="007077AC" w:rsidRPr="000B291D" w:rsidRDefault="007077AC" w:rsidP="007077AC">
            <w:pPr>
              <w:rPr>
                <w:rFonts w:ascii="Arial" w:hAnsi="Arial"/>
                <w:sz w:val="18"/>
                <w:rPrChange w:id="81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CA5035" w:rsidRPr="00334C9E" w14:paraId="0704045C" w14:textId="77777777" w:rsidTr="000B291D">
        <w:tblPrEx>
          <w:tblW w:w="5000" w:type="pct"/>
          <w:tblPrExChange w:id="82" w:author="Autor">
            <w:tblPrEx>
              <w:tblW w:w="10256" w:type="pct"/>
            </w:tblPrEx>
          </w:tblPrExChange>
        </w:tblPrEx>
        <w:trPr>
          <w:gridAfter w:val="4"/>
          <w:wAfter w:w="16175" w:type="dxa"/>
          <w:trHeight w:val="495"/>
          <w:trPrChange w:id="83" w:author="Autor">
            <w:trPr>
              <w:gridAfter w:val="4"/>
              <w:wAfter w:w="2562" w:type="pct"/>
              <w:trHeight w:val="708"/>
            </w:trPr>
          </w:trPrChange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84" w:author="Autor">
              <w:tcPr>
                <w:tcW w:w="102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7FCF65" w14:textId="68BBB8C3" w:rsidR="00CA5035" w:rsidRPr="000B291D" w:rsidRDefault="00CA5035" w:rsidP="00CA5035">
            <w:pPr>
              <w:jc w:val="center"/>
              <w:rPr>
                <w:color w:val="000000" w:themeColor="text1"/>
                <w:rPrChange w:id="85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cs="Arial"/>
              </w:rPr>
              <w:t>1.</w:t>
            </w:r>
            <w:r w:rsidR="00633D0F">
              <w:rPr>
                <w:rFonts w:cs="Arial"/>
              </w:rPr>
              <w:t>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86" w:author="Autor">
              <w:tcPr>
                <w:tcW w:w="373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435365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E2EFE7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21443514" w14:textId="77777777" w:rsidR="00CA5035" w:rsidRPr="000B291D" w:rsidRDefault="00CA5035" w:rsidP="00CA5035">
            <w:pPr>
              <w:rPr>
                <w:color w:val="000000" w:themeColor="text1"/>
                <w:rPrChange w:id="87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88" w:author="Autor">
              <w:tcPr>
                <w:tcW w:w="734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1A632F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5BDBFD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13518D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2C637E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F1A760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7CAED61A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58A78B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B4FC95" w14:textId="77777777" w:rsidR="00CA5035" w:rsidRPr="000B291D" w:rsidRDefault="00CA5035" w:rsidP="00CA5035">
            <w:pPr>
              <w:rPr>
                <w:color w:val="000000" w:themeColor="text1"/>
                <w:rPrChange w:id="89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90" w:author="Autor">
              <w:tcPr>
                <w:tcW w:w="242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6206254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68FA64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5AD247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41C2B0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D6AC0F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93984A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44460462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4AC26F" w14:textId="77777777" w:rsidR="00CA5035" w:rsidRPr="000B291D" w:rsidRDefault="00CA5035" w:rsidP="00CA5035">
            <w:pPr>
              <w:jc w:val="center"/>
              <w:rPr>
                <w:color w:val="000000" w:themeColor="text1"/>
                <w:rPrChange w:id="91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" w:author="Autor">
              <w:tcPr>
                <w:tcW w:w="22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D22F19A" w14:textId="77777777" w:rsidR="00CA5035" w:rsidRPr="004B48CE" w:rsidRDefault="00CA5035" w:rsidP="00CA5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120227" w14:textId="509B7E28" w:rsidR="00CA5035" w:rsidRPr="000B291D" w:rsidRDefault="00CA5035" w:rsidP="000B291D">
            <w:pPr>
              <w:widowControl w:val="0"/>
              <w:jc w:val="center"/>
              <w:rPr>
                <w:rFonts w:ascii="Arial" w:hAnsi="Arial"/>
                <w:sz w:val="18"/>
                <w:rPrChange w:id="93" w:author="Autor">
                  <w:rPr>
                    <w:rFonts w:asciiTheme="minorHAnsi" w:eastAsia="Helvetica" w:hAnsiTheme="minorHAnsi" w:cs="Arial"/>
                    <w:color w:val="000000" w:themeColor="text1"/>
                  </w:rPr>
                </w:rPrChange>
              </w:rPr>
              <w:pPrChange w:id="94" w:author="Autor">
                <w:pPr>
                  <w:jc w:val="center"/>
                </w:pPr>
              </w:pPrChange>
            </w:pPr>
            <w:r w:rsidRPr="004B48CE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5" w:author="Autor">
              <w:tcPr>
                <w:tcW w:w="7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E9663D" w14:textId="78439CDE" w:rsidR="00CA5035" w:rsidRPr="000B291D" w:rsidRDefault="00CA5035" w:rsidP="00CA5035">
            <w:pPr>
              <w:rPr>
                <w:rFonts w:ascii="Arial" w:hAnsi="Arial"/>
                <w:sz w:val="18"/>
                <w:rPrChange w:id="96" w:author="Autor">
                  <w:rPr>
                    <w:rFonts w:asciiTheme="minorHAnsi" w:eastAsia="Helvetica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CA5035" w:rsidRPr="00334C9E" w14:paraId="44BA4340" w14:textId="77777777" w:rsidTr="000B291D">
        <w:tblPrEx>
          <w:tblW w:w="5000" w:type="pct"/>
          <w:tblPrExChange w:id="97" w:author="Autor">
            <w:tblPrEx>
              <w:tblW w:w="10256" w:type="pct"/>
            </w:tblPrEx>
          </w:tblPrExChange>
        </w:tblPrEx>
        <w:trPr>
          <w:gridAfter w:val="4"/>
          <w:wAfter w:w="16175" w:type="dxa"/>
          <w:trHeight w:val="495"/>
          <w:trPrChange w:id="98" w:author="Autor">
            <w:trPr>
              <w:gridAfter w:val="4"/>
              <w:wAfter w:w="2562" w:type="pct"/>
              <w:trHeight w:val="975"/>
            </w:trPr>
          </w:trPrChange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9" w:author="Autor">
              <w:tcPr>
                <w:tcW w:w="102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27FADD" w14:textId="77777777" w:rsidR="00CA5035" w:rsidRPr="000B291D" w:rsidRDefault="00CA5035" w:rsidP="00CA5035">
            <w:pPr>
              <w:jc w:val="center"/>
              <w:rPr>
                <w:color w:val="000000" w:themeColor="text1"/>
                <w:rPrChange w:id="100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1" w:author="Autor">
              <w:tcPr>
                <w:tcW w:w="373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CFC806" w14:textId="77777777" w:rsidR="00CA5035" w:rsidRPr="000B291D" w:rsidRDefault="00CA5035" w:rsidP="00CA5035">
            <w:pPr>
              <w:rPr>
                <w:color w:val="000000" w:themeColor="text1"/>
                <w:rPrChange w:id="102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" w:author="Autor">
              <w:tcPr>
                <w:tcW w:w="734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3982EB" w14:textId="77777777" w:rsidR="00CA5035" w:rsidRPr="000B291D" w:rsidRDefault="00CA5035" w:rsidP="00CA5035">
            <w:pPr>
              <w:rPr>
                <w:color w:val="000000" w:themeColor="text1"/>
                <w:rPrChange w:id="104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" w:author="Autor">
              <w:tcPr>
                <w:tcW w:w="242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604B0F" w14:textId="77777777" w:rsidR="00CA5035" w:rsidRPr="000B291D" w:rsidRDefault="00CA5035" w:rsidP="00CA5035">
            <w:pPr>
              <w:jc w:val="center"/>
              <w:rPr>
                <w:color w:val="000000" w:themeColor="text1"/>
                <w:rPrChange w:id="106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" w:author="Autor">
              <w:tcPr>
                <w:tcW w:w="22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4E5F6C5" w14:textId="77777777" w:rsidR="00CA5035" w:rsidRPr="004B48CE" w:rsidRDefault="00CA5035" w:rsidP="00CA5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2C688D" w14:textId="1538C2CE" w:rsidR="00CA5035" w:rsidRPr="000B291D" w:rsidRDefault="00CA5035" w:rsidP="000B291D">
            <w:pPr>
              <w:widowControl w:val="0"/>
              <w:jc w:val="center"/>
              <w:rPr>
                <w:rFonts w:ascii="Arial" w:hAnsi="Arial"/>
                <w:sz w:val="18"/>
                <w:rPrChange w:id="108" w:author="Autor">
                  <w:rPr>
                    <w:rFonts w:asciiTheme="minorHAnsi" w:eastAsia="Helvetica" w:hAnsiTheme="minorHAnsi" w:cs="Arial"/>
                    <w:color w:val="000000" w:themeColor="text1"/>
                  </w:rPr>
                </w:rPrChange>
              </w:rPr>
              <w:pPrChange w:id="109" w:author="Autor">
                <w:pPr>
                  <w:jc w:val="center"/>
                </w:pPr>
              </w:pPrChange>
            </w:pPr>
            <w:r w:rsidRPr="004B48CE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" w:author="Autor">
              <w:tcPr>
                <w:tcW w:w="7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6B3A47D" w14:textId="3D960724" w:rsidR="00CA5035" w:rsidRPr="000B291D" w:rsidRDefault="00CA5035" w:rsidP="00CA5035">
            <w:pPr>
              <w:rPr>
                <w:rFonts w:ascii="Arial" w:hAnsi="Arial"/>
                <w:sz w:val="18"/>
                <w:rPrChange w:id="111" w:author="Autor">
                  <w:rPr>
                    <w:rFonts w:asciiTheme="minorHAnsi" w:eastAsia="Helvetica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9459EB" w:rsidRPr="00334C9E" w14:paraId="38C64911" w14:textId="77777777" w:rsidTr="000B291D">
        <w:tblPrEx>
          <w:tblW w:w="5000" w:type="pct"/>
          <w:tblPrExChange w:id="112" w:author="Autor">
            <w:tblPrEx>
              <w:tblW w:w="10256" w:type="pct"/>
            </w:tblPrEx>
          </w:tblPrExChange>
        </w:tblPrEx>
        <w:trPr>
          <w:gridAfter w:val="4"/>
          <w:wAfter w:w="16175" w:type="dxa"/>
          <w:trPrChange w:id="113" w:author="Autor">
            <w:trPr>
              <w:gridAfter w:val="4"/>
              <w:wAfter w:w="2562" w:type="pct"/>
            </w:trPr>
          </w:trPrChange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  <w:tcPrChange w:id="114" w:author="Autor">
              <w:tcPr>
                <w:tcW w:w="10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  <w:hideMark/>
              </w:tcPr>
            </w:tcPrChange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  <w:tcPrChange w:id="115" w:author="Autor">
              <w:tcPr>
                <w:tcW w:w="2336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  <w:hideMark/>
              </w:tcPr>
            </w:tcPrChange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CA5035" w:rsidRPr="00334C9E" w14:paraId="7A8CB3AD" w14:textId="77777777" w:rsidTr="000B291D">
        <w:tblPrEx>
          <w:tblW w:w="5000" w:type="pct"/>
          <w:tblPrExChange w:id="116" w:author="Autor">
            <w:tblPrEx>
              <w:tblW w:w="10256" w:type="pct"/>
            </w:tblPrEx>
          </w:tblPrExChange>
        </w:tblPrEx>
        <w:trPr>
          <w:gridAfter w:val="4"/>
          <w:wAfter w:w="16175" w:type="dxa"/>
          <w:trHeight w:val="708"/>
          <w:trPrChange w:id="117" w:author="Autor">
            <w:trPr>
              <w:gridAfter w:val="4"/>
              <w:wAfter w:w="2562" w:type="pct"/>
              <w:trHeight w:val="708"/>
            </w:trPr>
          </w:trPrChange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" w:author="Autor">
              <w:tcPr>
                <w:tcW w:w="102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A5A722" w14:textId="777E54A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Theme="minorHAnsi" w:hAnsiTheme="minorHAnsi" w:cs="Arial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9" w:author="Autor">
              <w:tcPr>
                <w:tcW w:w="373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099F10" w14:textId="44828746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0" w:author="Autor">
              <w:tcPr>
                <w:tcW w:w="734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8C64F7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4B0A3E15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2FC8A1D" w14:textId="77777777" w:rsidR="00CA5035" w:rsidRPr="004B48CE" w:rsidRDefault="00CA5035" w:rsidP="00CA503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0D4B5640" w14:textId="77777777" w:rsidR="00CA5035" w:rsidRPr="004B48CE" w:rsidRDefault="00CA5035" w:rsidP="00CA503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A280F3C" w14:textId="1E389551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1" w:author="Autor">
              <w:tcPr>
                <w:tcW w:w="242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DD7C9C" w14:textId="7BC50383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2" w:author="Autor">
              <w:tcPr>
                <w:tcW w:w="22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026AC6" w14:textId="5024B68B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3" w:author="Autor">
              <w:tcPr>
                <w:tcW w:w="7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CE0205" w14:textId="77777777" w:rsidR="00CA5035" w:rsidRDefault="00CA5035" w:rsidP="00CA5035">
            <w:pPr>
              <w:rPr>
                <w:del w:id="124" w:author="Autor"/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2E63C52" w14:textId="348EAEA0" w:rsidR="00CA5035" w:rsidRDefault="00CA5035" w:rsidP="00CA5035">
            <w:pPr>
              <w:rPr>
                <w:del w:id="125" w:author="Autor"/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  <w:p w14:paraId="28C722BF" w14:textId="5FF55C63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CA5035" w:rsidRPr="00334C9E" w14:paraId="0FCF77B2" w14:textId="77777777" w:rsidTr="000B291D">
        <w:tblPrEx>
          <w:tblW w:w="5000" w:type="pct"/>
          <w:tblPrExChange w:id="126" w:author="Autor">
            <w:tblPrEx>
              <w:tblW w:w="10256" w:type="pct"/>
            </w:tblPrEx>
          </w:tblPrExChange>
        </w:tblPrEx>
        <w:trPr>
          <w:gridAfter w:val="4"/>
          <w:wAfter w:w="16175" w:type="dxa"/>
          <w:trHeight w:val="975"/>
          <w:trPrChange w:id="127" w:author="Autor">
            <w:trPr>
              <w:gridAfter w:val="4"/>
              <w:wAfter w:w="2562" w:type="pct"/>
              <w:trHeight w:val="975"/>
            </w:trPr>
          </w:trPrChange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8" w:author="Autor">
              <w:tcPr>
                <w:tcW w:w="102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2D60031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9" w:author="Autor">
              <w:tcPr>
                <w:tcW w:w="373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6D21384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0" w:author="Autor">
              <w:tcPr>
                <w:tcW w:w="734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443A63E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1" w:author="Autor">
              <w:tcPr>
                <w:tcW w:w="242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24D6998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2" w:author="Autor">
              <w:tcPr>
                <w:tcW w:w="22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D8DA96" w14:textId="494EFA69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3" w:author="Autor">
              <w:tcPr>
                <w:tcW w:w="7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16E267" w14:textId="77777777" w:rsidR="00CA5035" w:rsidRDefault="00CA5035" w:rsidP="00CA5035">
            <w:pPr>
              <w:rPr>
                <w:del w:id="134" w:author="Autor"/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718FC2B" w14:textId="5A30681C" w:rsidR="00CA5035" w:rsidRDefault="00CA5035" w:rsidP="00CA5035">
            <w:pPr>
              <w:rPr>
                <w:del w:id="135" w:author="Autor"/>
                <w:rFonts w:ascii="Arial" w:eastAsia="Times New Roman" w:hAnsi="Arial" w:cs="Arial"/>
                <w:sz w:val="19"/>
                <w:szCs w:val="19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4B48CE"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.</w:t>
            </w:r>
          </w:p>
          <w:p w14:paraId="60469BAF" w14:textId="35A50762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CA5035" w:rsidRPr="00334C9E" w14:paraId="6823F141" w14:textId="3DAE35E8" w:rsidTr="000B291D">
        <w:tblPrEx>
          <w:tblW w:w="5000" w:type="pct"/>
          <w:tblPrExChange w:id="136" w:author="Autor">
            <w:tblPrEx>
              <w:tblW w:w="10256" w:type="pct"/>
            </w:tblPrEx>
          </w:tblPrExChange>
        </w:tblPrEx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  <w:tcPrChange w:id="137" w:author="Autor">
              <w:tcPr>
                <w:tcW w:w="10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  <w:hideMark/>
              </w:tcPr>
            </w:tcPrChange>
          </w:tcPr>
          <w:p w14:paraId="252FA974" w14:textId="77777777" w:rsidR="00CA5035" w:rsidRPr="00334C9E" w:rsidRDefault="00CA5035" w:rsidP="00CA503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  <w:tcPrChange w:id="138" w:author="Autor">
              <w:tcPr>
                <w:tcW w:w="2336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  <w:hideMark/>
              </w:tcPr>
            </w:tcPrChange>
          </w:tcPr>
          <w:p w14:paraId="30848D0D" w14:textId="77777777" w:rsidR="00CA5035" w:rsidRPr="00334C9E" w:rsidRDefault="00CA5035" w:rsidP="00CA503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  <w:tc>
          <w:tcPr>
            <w:tcW w:w="4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  <w:tcPrChange w:id="139" w:author="Autor">
              <w:tcPr>
                <w:tcW w:w="641" w:type="pct"/>
                <w:vAlign w:val="center"/>
                <w:hideMark/>
              </w:tcPr>
            </w:tcPrChange>
          </w:tcPr>
          <w:p w14:paraId="5F56E99C" w14:textId="77777777" w:rsidR="00CA5035" w:rsidRPr="00334C9E" w:rsidRDefault="00CA5035" w:rsidP="00CA5035"/>
        </w:tc>
        <w:tc>
          <w:tcPr>
            <w:tcW w:w="4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  <w:tcPrChange w:id="140" w:author="Autor">
              <w:tcPr>
                <w:tcW w:w="641" w:type="pct"/>
                <w:vAlign w:val="center"/>
                <w:hideMark/>
              </w:tcPr>
            </w:tcPrChange>
          </w:tcPr>
          <w:p w14:paraId="244CE7D4" w14:textId="77777777" w:rsidR="00CA5035" w:rsidRPr="00334C9E" w:rsidRDefault="00CA5035" w:rsidP="00CA5035"/>
        </w:tc>
        <w:tc>
          <w:tcPr>
            <w:tcW w:w="4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  <w:tcPrChange w:id="141" w:author="Autor">
              <w:tcPr>
                <w:tcW w:w="641" w:type="pct"/>
                <w:vAlign w:val="center"/>
                <w:hideMark/>
              </w:tcPr>
            </w:tcPrChange>
          </w:tcPr>
          <w:p w14:paraId="356687E8" w14:textId="44310567" w:rsidR="00CA5035" w:rsidRPr="00334C9E" w:rsidRDefault="00CA5035" w:rsidP="00CA5035"/>
        </w:tc>
        <w:tc>
          <w:tcPr>
            <w:tcW w:w="4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  <w:tcPrChange w:id="142" w:author="Autor">
              <w:tcPr>
                <w:tcW w:w="639" w:type="pct"/>
                <w:vAlign w:val="center"/>
                <w:hideMark/>
              </w:tcPr>
            </w:tcPrChange>
          </w:tcPr>
          <w:p w14:paraId="3978AB98" w14:textId="27A91277" w:rsidR="00CA5035" w:rsidRPr="00334C9E" w:rsidRDefault="00CA5035" w:rsidP="00CA5035"/>
        </w:tc>
      </w:tr>
      <w:tr w:rsidR="00CA5035" w:rsidRPr="00334C9E" w14:paraId="236D78E4" w14:textId="77777777" w:rsidTr="000B291D">
        <w:tblPrEx>
          <w:tblW w:w="5000" w:type="pct"/>
          <w:tblPrExChange w:id="143" w:author="Autor">
            <w:tblPrEx>
              <w:tblW w:w="10256" w:type="pct"/>
            </w:tblPrEx>
          </w:tblPrExChange>
        </w:tblPrEx>
        <w:trPr>
          <w:gridAfter w:val="4"/>
          <w:wAfter w:w="16175" w:type="dxa"/>
          <w:trHeight w:val="850"/>
          <w:trPrChange w:id="144" w:author="Autor">
            <w:trPr>
              <w:gridAfter w:val="4"/>
              <w:wAfter w:w="2562" w:type="pct"/>
              <w:trHeight w:val="850"/>
            </w:trPr>
          </w:trPrChange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5" w:author="Autor">
              <w:tcPr>
                <w:tcW w:w="102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61AA81" w14:textId="653C8634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Theme="minorHAnsi" w:hAnsiTheme="minorHAnsi" w:cs="Arial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6" w:author="Autor">
              <w:tcPr>
                <w:tcW w:w="373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0D6C971" w14:textId="5DF5695B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7" w:author="Autor">
              <w:tcPr>
                <w:tcW w:w="734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FABED4" w14:textId="2AD7BA8D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 xml:space="preserve">zázemia, administratívnych kapacít, zrealizovaných služieb a pod.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8" w:author="Autor">
              <w:tcPr>
                <w:tcW w:w="242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9464DE" w14:textId="311C7BAE" w:rsidR="00CA5035" w:rsidRPr="00334C9E" w:rsidRDefault="00CA5035" w:rsidP="00CA5035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9" w:author="Autor">
              <w:tcPr>
                <w:tcW w:w="22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EE684C" w14:textId="2CC18E7D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0" w:author="Autor">
              <w:tcPr>
                <w:tcW w:w="7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BBAAFA" w14:textId="77777777" w:rsidR="00CA5035" w:rsidRDefault="00CA5035" w:rsidP="00CA5035">
            <w:pPr>
              <w:rPr>
                <w:del w:id="151" w:author="Autor"/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E64BA64" w14:textId="77777777" w:rsidR="00CA5035" w:rsidRDefault="00CA5035" w:rsidP="00CA5035">
            <w:pPr>
              <w:rPr>
                <w:del w:id="152" w:author="Autor"/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projektu po ukončení realizácie jeho aktivít. Žiadateľ nevyhodnotil možné riziká udržateľnosti projektu vrátane spôsobu ich predchádzania a ich manažmentu.</w:t>
            </w:r>
          </w:p>
          <w:p w14:paraId="0A2408AD" w14:textId="429AF98F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CA5035" w:rsidRPr="00334C9E" w14:paraId="1CE0D30F" w14:textId="77777777" w:rsidTr="000B291D">
        <w:tblPrEx>
          <w:tblW w:w="5000" w:type="pct"/>
          <w:tblPrExChange w:id="153" w:author="Autor">
            <w:tblPrEx>
              <w:tblW w:w="10256" w:type="pct"/>
            </w:tblPrEx>
          </w:tblPrExChange>
        </w:tblPrEx>
        <w:trPr>
          <w:gridAfter w:val="4"/>
          <w:wAfter w:w="16175" w:type="dxa"/>
          <w:trHeight w:val="530"/>
          <w:trPrChange w:id="154" w:author="Autor">
            <w:trPr>
              <w:gridAfter w:val="4"/>
              <w:wAfter w:w="2562" w:type="pct"/>
              <w:trHeight w:val="530"/>
            </w:trPr>
          </w:trPrChange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5" w:author="Autor">
              <w:tcPr>
                <w:tcW w:w="102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C38477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6" w:author="Autor">
              <w:tcPr>
                <w:tcW w:w="373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BDA791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7" w:author="Autor">
              <w:tcPr>
                <w:tcW w:w="734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2D23374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8" w:author="Autor">
              <w:tcPr>
                <w:tcW w:w="242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0CB172" w14:textId="77777777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9" w:author="Autor">
              <w:tcPr>
                <w:tcW w:w="22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00471F" w14:textId="20F7CDE0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0" w:author="Autor">
              <w:tcPr>
                <w:tcW w:w="7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36ACF9" w14:textId="77777777" w:rsidR="00CA5035" w:rsidRDefault="00CA5035" w:rsidP="00CA5035">
            <w:pPr>
              <w:rPr>
                <w:del w:id="161" w:author="Autor"/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  <w:p w14:paraId="42ACC9CE" w14:textId="77777777" w:rsidR="00CA5035" w:rsidRDefault="00CA5035" w:rsidP="00CA5035">
            <w:pPr>
              <w:rPr>
                <w:del w:id="162" w:author="Autor"/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  <w:p w14:paraId="0CB52889" w14:textId="3A96B50F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CA5035" w:rsidRPr="00334C9E" w14:paraId="17ED5E9E" w14:textId="77777777" w:rsidTr="000B291D">
        <w:tblPrEx>
          <w:tblW w:w="5000" w:type="pct"/>
          <w:tblPrExChange w:id="163" w:author="Autor">
            <w:tblPrEx>
              <w:tblW w:w="10256" w:type="pct"/>
            </w:tblPrEx>
          </w:tblPrExChange>
        </w:tblPrEx>
        <w:trPr>
          <w:gridAfter w:val="4"/>
          <w:wAfter w:w="16175" w:type="dxa"/>
          <w:trPrChange w:id="164" w:author="Autor">
            <w:trPr>
              <w:gridAfter w:val="4"/>
              <w:wAfter w:w="2562" w:type="pct"/>
            </w:trPr>
          </w:trPrChange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  <w:tcPrChange w:id="165" w:author="Autor">
              <w:tcPr>
                <w:tcW w:w="10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  <w:hideMark/>
              </w:tcPr>
            </w:tcPrChange>
          </w:tcPr>
          <w:p w14:paraId="780D9E45" w14:textId="77777777" w:rsidR="00CA5035" w:rsidRPr="00334C9E" w:rsidRDefault="00CA5035" w:rsidP="00CA503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  <w:tcPrChange w:id="166" w:author="Autor">
              <w:tcPr>
                <w:tcW w:w="2336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  <w:hideMark/>
              </w:tcPr>
            </w:tcPrChange>
          </w:tcPr>
          <w:p w14:paraId="3D7DA345" w14:textId="77777777" w:rsidR="00CA5035" w:rsidRPr="00334C9E" w:rsidRDefault="00CA5035" w:rsidP="00CA503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CA5035" w:rsidRPr="00334C9E" w14:paraId="013CC603" w14:textId="77777777" w:rsidTr="000B291D">
        <w:tblPrEx>
          <w:tblW w:w="5000" w:type="pct"/>
          <w:tblPrExChange w:id="167" w:author="Autor">
            <w:tblPrEx>
              <w:tblW w:w="10256" w:type="pct"/>
            </w:tblPrEx>
          </w:tblPrExChange>
        </w:tblPrEx>
        <w:trPr>
          <w:gridAfter w:val="4"/>
          <w:wAfter w:w="16175" w:type="dxa"/>
          <w:trHeight w:val="860"/>
          <w:trPrChange w:id="168" w:author="Autor">
            <w:trPr>
              <w:gridAfter w:val="4"/>
              <w:wAfter w:w="2562" w:type="pct"/>
              <w:trHeight w:val="860"/>
            </w:trPr>
          </w:trPrChange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9" w:author="Autor">
              <w:tcPr>
                <w:tcW w:w="102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5390FE" w14:textId="4E42AB7D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Theme="minorHAnsi" w:hAnsiTheme="minorHAnsi" w:cs="Arial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0" w:author="Autor">
              <w:tcPr>
                <w:tcW w:w="373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EE1F97" w14:textId="6EB9A928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1" w:author="Autor">
              <w:tcPr>
                <w:tcW w:w="734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9B600F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5AC11B74" w14:textId="77777777" w:rsidR="00CA5035" w:rsidRPr="004B48CE" w:rsidRDefault="00CA5035" w:rsidP="00CA503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3D472295" w14:textId="77777777" w:rsidR="00CA5035" w:rsidRPr="004B48CE" w:rsidRDefault="00CA5035" w:rsidP="00CA503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D06881E" w14:textId="77777777" w:rsidR="00CA5035" w:rsidRPr="004B48CE" w:rsidRDefault="00CA5035" w:rsidP="00CA503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2EA0C682" w14:textId="77777777" w:rsidR="00CA5035" w:rsidRPr="004B48CE" w:rsidRDefault="00CA5035" w:rsidP="00CA5035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68EC3A5F" w:rsidR="00CA5035" w:rsidRPr="00334C9E" w:rsidRDefault="00CA5035" w:rsidP="00CA5035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2" w:author="Autor">
              <w:tcPr>
                <w:tcW w:w="242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3E99AC0" w14:textId="498843D9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3" w:author="Autor">
              <w:tcPr>
                <w:tcW w:w="22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E288F9" w14:textId="0B9FC6E8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4" w:author="Autor">
              <w:tcPr>
                <w:tcW w:w="7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AD8E67" w14:textId="0B9E7B6A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CA5035" w:rsidRPr="00334C9E" w14:paraId="5E94D42D" w14:textId="77777777" w:rsidTr="000B291D">
        <w:tblPrEx>
          <w:tblW w:w="5000" w:type="pct"/>
          <w:tblPrExChange w:id="175" w:author="Autor">
            <w:tblPrEx>
              <w:tblW w:w="10256" w:type="pct"/>
            </w:tblPrEx>
          </w:tblPrExChange>
        </w:tblPrEx>
        <w:trPr>
          <w:gridAfter w:val="4"/>
          <w:wAfter w:w="16175" w:type="dxa"/>
          <w:trHeight w:val="791"/>
          <w:trPrChange w:id="176" w:author="Autor">
            <w:trPr>
              <w:gridAfter w:val="4"/>
              <w:wAfter w:w="2562" w:type="pct"/>
              <w:trHeight w:val="791"/>
            </w:trPr>
          </w:trPrChange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7" w:author="Autor">
              <w:tcPr>
                <w:tcW w:w="102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85043C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8" w:author="Autor">
              <w:tcPr>
                <w:tcW w:w="373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1002C8A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9" w:author="Autor">
              <w:tcPr>
                <w:tcW w:w="734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EB99F0F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0" w:author="Autor">
              <w:tcPr>
                <w:tcW w:w="242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217DA7E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1" w:author="Autor">
              <w:tcPr>
                <w:tcW w:w="22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25D7AA" w14:textId="59F14FC6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2" w:author="Autor">
              <w:tcPr>
                <w:tcW w:w="7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ECF379A" w14:textId="198E3699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CA5035" w:rsidRPr="00334C9E" w14:paraId="0F0CECFB" w14:textId="77777777" w:rsidTr="000B291D">
        <w:tblPrEx>
          <w:tblW w:w="5000" w:type="pct"/>
          <w:tblPrExChange w:id="183" w:author="Autor">
            <w:tblPrEx>
              <w:tblW w:w="10256" w:type="pct"/>
            </w:tblPrEx>
          </w:tblPrExChange>
        </w:tblPrEx>
        <w:trPr>
          <w:gridAfter w:val="4"/>
          <w:wAfter w:w="16175" w:type="dxa"/>
          <w:trHeight w:val="791"/>
          <w:trPrChange w:id="184" w:author="Autor">
            <w:trPr>
              <w:gridAfter w:val="4"/>
              <w:wAfter w:w="2562" w:type="pct"/>
              <w:trHeight w:val="708"/>
            </w:trPr>
          </w:trPrChange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185" w:author="Autor">
              <w:tcPr>
                <w:tcW w:w="102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B4E8AF1" w14:textId="7FD152FC" w:rsidR="00CA5035" w:rsidRPr="000B291D" w:rsidRDefault="00CA5035" w:rsidP="00CA5035">
            <w:pPr>
              <w:jc w:val="center"/>
              <w:rPr>
                <w:color w:val="000000" w:themeColor="text1"/>
                <w:highlight w:val="yellow"/>
                <w:rPrChange w:id="186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cs="Arial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187" w:author="Autor">
              <w:tcPr>
                <w:tcW w:w="373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35090F" w14:textId="1C6991B9" w:rsidR="00CA5035" w:rsidRPr="000B291D" w:rsidRDefault="00CA5035" w:rsidP="00CA5035">
            <w:pPr>
              <w:rPr>
                <w:color w:val="000000" w:themeColor="text1"/>
                <w:highlight w:val="yellow"/>
                <w:rPrChange w:id="188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189" w:author="Autor">
              <w:tcPr>
                <w:tcW w:w="734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082992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692F84D4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5F079B18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20A93F32" w14:textId="41D5DF01" w:rsidR="00CA5035" w:rsidRPr="000B291D" w:rsidRDefault="00CA5035" w:rsidP="00CA5035">
            <w:pPr>
              <w:rPr>
                <w:color w:val="000000" w:themeColor="text1"/>
                <w:highlight w:val="yellow"/>
                <w:u w:color="000000"/>
                <w:lang w:val="cs-CZ"/>
                <w:rPrChange w:id="190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191" w:author="Autor">
              <w:tcPr>
                <w:tcW w:w="242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7EA243A" w14:textId="44D909CC" w:rsidR="00CA5035" w:rsidRPr="000B291D" w:rsidRDefault="00CA5035" w:rsidP="00CA5035">
            <w:pPr>
              <w:jc w:val="center"/>
              <w:rPr>
                <w:color w:val="000000" w:themeColor="text1"/>
                <w:highlight w:val="yellow"/>
                <w:rPrChange w:id="192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3" w:author="Autor">
              <w:tcPr>
                <w:tcW w:w="22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7C8E5B" w14:textId="5559A82E" w:rsidR="00CA5035" w:rsidRPr="000B291D" w:rsidRDefault="00CA5035" w:rsidP="00CA5035">
            <w:pPr>
              <w:jc w:val="center"/>
              <w:rPr>
                <w:rFonts w:ascii="Arial" w:hAnsi="Arial"/>
                <w:sz w:val="18"/>
                <w:rPrChange w:id="194" w:author="Autor">
                  <w:rPr>
                    <w:rFonts w:asciiTheme="minorHAnsi" w:eastAsia="Helvetica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5" w:author="Autor">
              <w:tcPr>
                <w:tcW w:w="7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6DDEE6" w14:textId="6B95DB14" w:rsidR="00CA5035" w:rsidRPr="000B291D" w:rsidRDefault="00CA5035" w:rsidP="00CA5035">
            <w:pPr>
              <w:rPr>
                <w:rFonts w:ascii="Arial" w:hAnsi="Arial"/>
                <w:sz w:val="18"/>
                <w:rPrChange w:id="196" w:author="Autor">
                  <w:rPr>
                    <w:rFonts w:asciiTheme="minorHAnsi" w:eastAsia="Helvetica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CA5035" w:rsidRPr="00334C9E" w14:paraId="41976E1E" w14:textId="77777777" w:rsidTr="000B291D">
        <w:tblPrEx>
          <w:tblW w:w="5000" w:type="pct"/>
          <w:tblPrExChange w:id="197" w:author="Autor">
            <w:tblPrEx>
              <w:tblW w:w="10256" w:type="pct"/>
            </w:tblPrEx>
          </w:tblPrExChange>
        </w:tblPrEx>
        <w:trPr>
          <w:gridAfter w:val="4"/>
          <w:wAfter w:w="16175" w:type="dxa"/>
          <w:trHeight w:val="791"/>
          <w:trPrChange w:id="198" w:author="Autor">
            <w:trPr>
              <w:gridAfter w:val="4"/>
              <w:wAfter w:w="2562" w:type="pct"/>
              <w:trHeight w:val="975"/>
            </w:trPr>
          </w:trPrChange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9" w:author="Autor">
              <w:tcPr>
                <w:tcW w:w="102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EC2156" w14:textId="77777777" w:rsidR="00CA5035" w:rsidRPr="000B291D" w:rsidRDefault="00CA5035" w:rsidP="00CA5035">
            <w:pPr>
              <w:jc w:val="center"/>
              <w:rPr>
                <w:color w:val="000000" w:themeColor="text1"/>
                <w:highlight w:val="yellow"/>
                <w:rPrChange w:id="200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1" w:author="Autor">
              <w:tcPr>
                <w:tcW w:w="373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C7DD5F" w14:textId="77777777" w:rsidR="00CA5035" w:rsidRPr="000B291D" w:rsidRDefault="00CA5035" w:rsidP="00CA5035">
            <w:pPr>
              <w:rPr>
                <w:color w:val="000000" w:themeColor="text1"/>
                <w:highlight w:val="yellow"/>
                <w:rPrChange w:id="202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3" w:author="Autor">
              <w:tcPr>
                <w:tcW w:w="734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846C8A" w14:textId="77777777" w:rsidR="00CA5035" w:rsidRPr="000B291D" w:rsidRDefault="00CA5035" w:rsidP="00CA5035">
            <w:pPr>
              <w:rPr>
                <w:color w:val="000000" w:themeColor="text1"/>
                <w:highlight w:val="yellow"/>
                <w:u w:color="000000"/>
                <w:lang w:val="cs-CZ"/>
                <w:rPrChange w:id="204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5" w:author="Autor">
              <w:tcPr>
                <w:tcW w:w="242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44BA9C" w14:textId="77777777" w:rsidR="00CA5035" w:rsidRPr="000B291D" w:rsidRDefault="00CA5035" w:rsidP="00CA5035">
            <w:pPr>
              <w:jc w:val="center"/>
              <w:rPr>
                <w:color w:val="000000" w:themeColor="text1"/>
                <w:highlight w:val="yellow"/>
                <w:rPrChange w:id="206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7" w:author="Autor">
              <w:tcPr>
                <w:tcW w:w="22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B7A94C" w14:textId="6F027D75" w:rsidR="00CA5035" w:rsidRPr="000B291D" w:rsidRDefault="00CA5035" w:rsidP="00CA5035">
            <w:pPr>
              <w:jc w:val="center"/>
              <w:rPr>
                <w:rFonts w:ascii="Arial" w:hAnsi="Arial"/>
                <w:sz w:val="18"/>
                <w:rPrChange w:id="208" w:author="Autor">
                  <w:rPr>
                    <w:rFonts w:asciiTheme="minorHAnsi" w:eastAsia="Helvetica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9" w:author="Autor">
              <w:tcPr>
                <w:tcW w:w="7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2E68C0B" w14:textId="4D93E09F" w:rsidR="00CA5035" w:rsidRPr="000B291D" w:rsidRDefault="00CA5035" w:rsidP="00CA5035">
            <w:pPr>
              <w:rPr>
                <w:rFonts w:ascii="Arial" w:hAnsi="Arial"/>
                <w:sz w:val="18"/>
                <w:rPrChange w:id="210" w:author="Autor">
                  <w:rPr>
                    <w:rFonts w:asciiTheme="minorHAnsi" w:eastAsia="Helvetica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CA5035" w:rsidRPr="00334C9E" w14:paraId="2CA29133" w14:textId="77777777" w:rsidTr="000B291D">
        <w:tblPrEx>
          <w:tblW w:w="5000" w:type="pct"/>
          <w:tblPrExChange w:id="211" w:author="Autor">
            <w:tblPrEx>
              <w:tblW w:w="10256" w:type="pct"/>
            </w:tblPrEx>
          </w:tblPrExChange>
        </w:tblPrEx>
        <w:trPr>
          <w:gridAfter w:val="4"/>
          <w:wAfter w:w="16175" w:type="dxa"/>
          <w:trHeight w:val="435"/>
          <w:trPrChange w:id="212" w:author="Autor">
            <w:trPr>
              <w:gridAfter w:val="4"/>
              <w:wAfter w:w="2562" w:type="pct"/>
              <w:trHeight w:val="708"/>
            </w:trPr>
          </w:trPrChange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213" w:author="Autor">
              <w:tcPr>
                <w:tcW w:w="102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6852DB" w14:textId="3D1D1BFD" w:rsidR="00CA5035" w:rsidRPr="000B291D" w:rsidRDefault="00CA5035" w:rsidP="00CA5035">
            <w:pPr>
              <w:jc w:val="center"/>
              <w:rPr>
                <w:color w:val="000000" w:themeColor="text1"/>
                <w:highlight w:val="yellow"/>
                <w:rPrChange w:id="214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cs="Arial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215" w:author="Autor">
              <w:tcPr>
                <w:tcW w:w="373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C785CA" w14:textId="77777777" w:rsidR="00CA5035" w:rsidRPr="004B48CE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216457CC" w14:textId="77777777" w:rsidR="00CA5035" w:rsidRPr="004B48CE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623F9338" w14:textId="2188F68B" w:rsidR="00CA5035" w:rsidRPr="000B291D" w:rsidRDefault="00CA5035" w:rsidP="00CA5035">
            <w:pPr>
              <w:rPr>
                <w:color w:val="000000" w:themeColor="text1"/>
                <w:highlight w:val="yellow"/>
                <w:rPrChange w:id="216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217" w:author="Autor">
              <w:tcPr>
                <w:tcW w:w="734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66E646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6C9CD29C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74899F0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3BFFA841" w14:textId="1746825A" w:rsidR="00CA5035" w:rsidRPr="000B291D" w:rsidRDefault="00CA5035" w:rsidP="00CA5035">
            <w:pPr>
              <w:rPr>
                <w:color w:val="000000" w:themeColor="text1"/>
                <w:highlight w:val="yellow"/>
                <w:u w:color="000000"/>
                <w:lang w:val="cs-CZ"/>
                <w:rPrChange w:id="218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219" w:author="Autor">
              <w:tcPr>
                <w:tcW w:w="242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E6A871" w14:textId="07037B55" w:rsidR="00CA5035" w:rsidRPr="000B291D" w:rsidRDefault="00CA5035" w:rsidP="00CA5035">
            <w:pPr>
              <w:jc w:val="center"/>
              <w:rPr>
                <w:color w:val="000000" w:themeColor="text1"/>
                <w:highlight w:val="yellow"/>
                <w:rPrChange w:id="220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1" w:author="Autor">
              <w:tcPr>
                <w:tcW w:w="22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D8E74C" w14:textId="46581775" w:rsidR="00CA5035" w:rsidRPr="000B291D" w:rsidRDefault="00C1354D" w:rsidP="00CA5035">
            <w:pPr>
              <w:jc w:val="center"/>
              <w:rPr>
                <w:rFonts w:ascii="Arial" w:hAnsi="Arial"/>
                <w:sz w:val="18"/>
                <w:rPrChange w:id="222" w:author="Autor">
                  <w:rPr>
                    <w:rFonts w:asciiTheme="minorHAnsi" w:eastAsia="Helvetica" w:hAnsiTheme="minorHAnsi" w:cs="Arial"/>
                    <w:color w:val="000000" w:themeColor="text1"/>
                  </w:rPr>
                </w:rPrChange>
              </w:rPr>
            </w:pPr>
            <w:ins w:id="223" w:author="Autor">
              <w:r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1 bod</w:t>
              </w:r>
            </w:ins>
            <w:del w:id="224" w:author="Autor">
              <w:r w:rsidR="00CA5035" w:rsidRPr="004B48CE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0 bodov</w:delText>
              </w:r>
            </w:del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5" w:author="Autor">
              <w:tcPr>
                <w:tcW w:w="7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2E05D6" w14:textId="14B61E63" w:rsidR="00CA5035" w:rsidRPr="000B291D" w:rsidRDefault="00CA5035" w:rsidP="00CA5035">
            <w:pPr>
              <w:rPr>
                <w:rFonts w:ascii="Arial" w:hAnsi="Arial"/>
                <w:sz w:val="18"/>
                <w:rPrChange w:id="226" w:author="Autor">
                  <w:rPr>
                    <w:rFonts w:asciiTheme="minorHAnsi" w:eastAsia="Helvetica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CA5035" w:rsidRPr="00334C9E" w14:paraId="4B55FD54" w14:textId="77777777" w:rsidTr="000B291D">
        <w:tblPrEx>
          <w:tblW w:w="5000" w:type="pct"/>
          <w:tblPrExChange w:id="227" w:author="Autor">
            <w:tblPrEx>
              <w:tblW w:w="10256" w:type="pct"/>
            </w:tblPrEx>
          </w:tblPrExChange>
        </w:tblPrEx>
        <w:trPr>
          <w:gridAfter w:val="4"/>
          <w:wAfter w:w="16175" w:type="dxa"/>
          <w:trHeight w:val="711"/>
          <w:trPrChange w:id="228" w:author="Autor">
            <w:trPr>
              <w:gridAfter w:val="4"/>
              <w:wAfter w:w="2562" w:type="pct"/>
              <w:trHeight w:val="975"/>
            </w:trPr>
          </w:trPrChange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29" w:author="Autor">
              <w:tcPr>
                <w:tcW w:w="102" w:type="pct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A9282E" w14:textId="77777777" w:rsidR="00CA5035" w:rsidRPr="000B291D" w:rsidRDefault="00CA5035" w:rsidP="00CA5035">
            <w:pPr>
              <w:jc w:val="center"/>
              <w:rPr>
                <w:color w:val="000000" w:themeColor="text1"/>
                <w:highlight w:val="yellow"/>
                <w:rPrChange w:id="230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31" w:author="Autor">
              <w:tcPr>
                <w:tcW w:w="373" w:type="pct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775C51" w14:textId="77777777" w:rsidR="00CA5035" w:rsidRPr="000B291D" w:rsidRDefault="00CA5035" w:rsidP="00CA5035">
            <w:pPr>
              <w:rPr>
                <w:color w:val="000000" w:themeColor="text1"/>
                <w:highlight w:val="yellow"/>
                <w:rPrChange w:id="232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33" w:author="Autor">
              <w:tcPr>
                <w:tcW w:w="734" w:type="pct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1D6B5C" w14:textId="77777777" w:rsidR="00CA5035" w:rsidRPr="000B291D" w:rsidRDefault="00CA5035" w:rsidP="00CA5035">
            <w:pPr>
              <w:rPr>
                <w:color w:val="000000" w:themeColor="text1"/>
                <w:highlight w:val="yellow"/>
                <w:u w:color="000000"/>
                <w:lang w:val="cs-CZ"/>
                <w:rPrChange w:id="234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35" w:author="Autor">
              <w:tcPr>
                <w:tcW w:w="242" w:type="pct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ACA3C2" w14:textId="77777777" w:rsidR="00CA5035" w:rsidRPr="000B291D" w:rsidRDefault="00CA5035" w:rsidP="00CA5035">
            <w:pPr>
              <w:jc w:val="center"/>
              <w:rPr>
                <w:color w:val="000000" w:themeColor="text1"/>
                <w:highlight w:val="yellow"/>
                <w:rPrChange w:id="236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7" w:author="Autor">
              <w:tcPr>
                <w:tcW w:w="22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250D34" w14:textId="3C88B46D" w:rsidR="00CA5035" w:rsidRDefault="00C1354D" w:rsidP="00CA5035">
            <w:pPr>
              <w:jc w:val="center"/>
              <w:rPr>
                <w:del w:id="238" w:author="Autor"/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ins w:id="239" w:author="Autor">
              <w:r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2</w:t>
              </w:r>
            </w:ins>
            <w:del w:id="240" w:author="Autor">
              <w:r w:rsidR="00CA5035" w:rsidRPr="004B48CE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4</w:delText>
              </w:r>
            </w:del>
            <w:r w:rsidR="00CA5035"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  <w:p w14:paraId="2612FC5B" w14:textId="3783D8E8" w:rsidR="00CA5035" w:rsidRPr="000B291D" w:rsidRDefault="00CA5035" w:rsidP="00CA5035">
            <w:pPr>
              <w:jc w:val="center"/>
              <w:rPr>
                <w:rFonts w:ascii="Arial" w:hAnsi="Arial"/>
                <w:sz w:val="18"/>
                <w:rPrChange w:id="241" w:author="Autor">
                  <w:rPr>
                    <w:rFonts w:asciiTheme="minorHAnsi" w:eastAsia="Helvetica" w:hAnsiTheme="minorHAnsi" w:cs="Arial"/>
                    <w:color w:val="000000" w:themeColor="text1"/>
                  </w:rPr>
                </w:rPrChange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2" w:author="Autor">
              <w:tcPr>
                <w:tcW w:w="7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67EF59" w14:textId="2336581F" w:rsidR="00CA5035" w:rsidRPr="000B291D" w:rsidRDefault="00CA5035" w:rsidP="00CA5035">
            <w:pPr>
              <w:rPr>
                <w:rFonts w:ascii="Arial" w:hAnsi="Arial"/>
                <w:sz w:val="18"/>
                <w:rPrChange w:id="243" w:author="Autor">
                  <w:rPr>
                    <w:rFonts w:asciiTheme="minorHAnsi" w:eastAsia="Helvetica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CA5035" w:rsidRPr="00334C9E" w14:paraId="0FAF60EB" w14:textId="77777777" w:rsidTr="000B291D">
        <w:tblPrEx>
          <w:tblW w:w="5000" w:type="pct"/>
          <w:tblPrExChange w:id="244" w:author="Autor">
            <w:tblPrEx>
              <w:tblW w:w="10256" w:type="pct"/>
            </w:tblPrEx>
          </w:tblPrExChange>
        </w:tblPrEx>
        <w:trPr>
          <w:gridAfter w:val="4"/>
          <w:wAfter w:w="16175" w:type="dxa"/>
          <w:trHeight w:val="548"/>
          <w:trPrChange w:id="245" w:author="Autor">
            <w:trPr>
              <w:gridAfter w:val="4"/>
              <w:wAfter w:w="2562" w:type="pct"/>
              <w:trHeight w:val="708"/>
            </w:trPr>
          </w:trPrChange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6" w:author="Autor">
              <w:tcPr>
                <w:tcW w:w="102" w:type="pct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50C59E" w14:textId="77777777" w:rsidR="00CA5035" w:rsidRPr="000B291D" w:rsidRDefault="00CA5035" w:rsidP="00CA5035">
            <w:pPr>
              <w:jc w:val="center"/>
              <w:rPr>
                <w:color w:val="000000" w:themeColor="text1"/>
                <w:highlight w:val="yellow"/>
                <w:rPrChange w:id="247" w:author="Autor">
                  <w:rPr>
                    <w:rFonts w:cs="Arial"/>
                    <w:color w:val="000000" w:themeColor="text1"/>
                  </w:rPr>
                </w:rPrChange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8" w:author="Autor">
              <w:tcPr>
                <w:tcW w:w="373" w:type="pct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B9FF10" w14:textId="77777777" w:rsidR="00CA5035" w:rsidRPr="000B291D" w:rsidRDefault="00CA5035" w:rsidP="00CA5035">
            <w:pPr>
              <w:rPr>
                <w:color w:val="000000" w:themeColor="text1"/>
                <w:highlight w:val="yellow"/>
                <w:rPrChange w:id="249" w:author="Autor">
                  <w:rPr>
                    <w:rFonts w:cs="Arial"/>
                    <w:color w:val="000000" w:themeColor="text1"/>
                  </w:rPr>
                </w:rPrChange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0" w:author="Autor">
              <w:tcPr>
                <w:tcW w:w="734" w:type="pct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7AD94A" w14:textId="77777777" w:rsidR="00CA5035" w:rsidRPr="000B291D" w:rsidRDefault="00CA5035" w:rsidP="00CA5035">
            <w:pPr>
              <w:rPr>
                <w:color w:val="000000" w:themeColor="text1"/>
                <w:highlight w:val="yellow"/>
                <w:u w:color="000000"/>
                <w:lang w:val="cs-CZ"/>
                <w:rPrChange w:id="251" w:author="Autor">
                  <w:rPr>
                    <w:rFonts w:cs="Arial"/>
                    <w:color w:val="000000" w:themeColor="text1"/>
                  </w:rPr>
                </w:rPrChange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2" w:author="Autor">
              <w:tcPr>
                <w:tcW w:w="242" w:type="pct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1EEA281" w14:textId="77777777" w:rsidR="00CA5035" w:rsidRPr="000B291D" w:rsidRDefault="00CA5035" w:rsidP="00CA5035">
            <w:pPr>
              <w:jc w:val="center"/>
              <w:rPr>
                <w:color w:val="000000" w:themeColor="text1"/>
                <w:highlight w:val="yellow"/>
                <w:rPrChange w:id="253" w:author="Autor">
                  <w:rPr>
                    <w:rFonts w:cs="Arial"/>
                    <w:color w:val="000000" w:themeColor="text1"/>
                  </w:rPr>
                </w:rPrChange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4" w:author="Autor">
              <w:tcPr>
                <w:tcW w:w="22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DD18A9" w14:textId="637E9A07" w:rsidR="00CA5035" w:rsidRPr="004B48CE" w:rsidRDefault="00C1354D" w:rsidP="00CA50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ins w:id="255" w:author="Autor">
              <w:r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3 body</w:t>
              </w:r>
            </w:ins>
            <w:del w:id="256" w:author="Autor">
              <w:r w:rsidR="00CA5035" w:rsidRPr="004B48CE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8 bodov</w:delText>
              </w:r>
            </w:del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7" w:author="Autor">
              <w:tcPr>
                <w:tcW w:w="7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07F785" w14:textId="4CA05353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CA5035" w:rsidRPr="00334C9E" w14:paraId="56325403" w14:textId="77777777" w:rsidTr="000B291D">
        <w:tblPrEx>
          <w:tblW w:w="5000" w:type="pct"/>
          <w:tblPrExChange w:id="258" w:author="Autor">
            <w:tblPrEx>
              <w:tblW w:w="10256" w:type="pct"/>
            </w:tblPrEx>
          </w:tblPrExChange>
        </w:tblPrEx>
        <w:trPr>
          <w:gridAfter w:val="4"/>
          <w:wAfter w:w="16175" w:type="dxa"/>
          <w:trHeight w:val="420"/>
          <w:trPrChange w:id="259" w:author="Autor">
            <w:trPr>
              <w:gridAfter w:val="4"/>
              <w:wAfter w:w="2562" w:type="pct"/>
              <w:trHeight w:val="708"/>
            </w:trPr>
          </w:trPrChange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260" w:author="Autor">
              <w:tcPr>
                <w:tcW w:w="102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30F99E" w14:textId="77777777" w:rsidR="00CA5035" w:rsidRPr="00334C9E" w:rsidRDefault="00CA5035" w:rsidP="00CA5035">
            <w:pPr>
              <w:jc w:val="center"/>
              <w:rPr>
                <w:del w:id="261" w:author="Autor"/>
                <w:rFonts w:asciiTheme="minorHAnsi" w:hAnsiTheme="minorHAnsi" w:cs="Arial"/>
                <w:color w:val="000000" w:themeColor="text1"/>
              </w:rPr>
            </w:pPr>
          </w:p>
          <w:p w14:paraId="3CE44ABF" w14:textId="0EE4E8AF" w:rsidR="00CA5035" w:rsidRPr="000B291D" w:rsidRDefault="00CA5035" w:rsidP="00CA5035">
            <w:pPr>
              <w:jc w:val="center"/>
              <w:rPr>
                <w:color w:val="000000" w:themeColor="text1"/>
                <w:highlight w:val="yellow"/>
                <w:rPrChange w:id="262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cs="Arial"/>
              </w:rPr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263" w:author="Autor">
              <w:tcPr>
                <w:tcW w:w="373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90AC4F" w14:textId="77777777" w:rsidR="00CA5035" w:rsidRPr="00334C9E" w:rsidRDefault="00CA5035" w:rsidP="00CA5035">
            <w:pPr>
              <w:rPr>
                <w:del w:id="264" w:author="Autor"/>
                <w:rFonts w:asciiTheme="minorHAnsi" w:hAnsiTheme="minorHAnsi" w:cs="Arial"/>
                <w:color w:val="000000" w:themeColor="text1"/>
              </w:rPr>
            </w:pPr>
          </w:p>
          <w:p w14:paraId="6B2F0BDE" w14:textId="77777777" w:rsidR="00CA5035" w:rsidRPr="004B48CE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1D1442F4" w14:textId="06E73432" w:rsidR="00CA5035" w:rsidRPr="000B291D" w:rsidRDefault="00CA5035" w:rsidP="00CA5035">
            <w:pPr>
              <w:rPr>
                <w:color w:val="000000" w:themeColor="text1"/>
                <w:highlight w:val="yellow"/>
                <w:rPrChange w:id="265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266" w:author="Autor">
              <w:tcPr>
                <w:tcW w:w="734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B011A1" w14:textId="77777777" w:rsidR="00CA5035" w:rsidRPr="00334C9E" w:rsidRDefault="00CA5035" w:rsidP="00CA5035">
            <w:pPr>
              <w:rPr>
                <w:del w:id="267" w:author="Autor"/>
                <w:rFonts w:asciiTheme="minorHAnsi" w:hAnsiTheme="minorHAnsi" w:cs="Arial"/>
                <w:color w:val="000000" w:themeColor="text1"/>
              </w:rPr>
            </w:pPr>
          </w:p>
          <w:p w14:paraId="2D593BA5" w14:textId="75A13868" w:rsidR="00CA5035" w:rsidRPr="000B291D" w:rsidRDefault="00CA5035" w:rsidP="00CA5035">
            <w:pPr>
              <w:rPr>
                <w:color w:val="000000" w:themeColor="text1"/>
                <w:highlight w:val="yellow"/>
                <w:u w:color="000000"/>
                <w:lang w:val="cs-CZ"/>
                <w:rPrChange w:id="268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269" w:author="Autor">
              <w:tcPr>
                <w:tcW w:w="24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C7C10C" w14:textId="77777777" w:rsidR="00CA5035" w:rsidRPr="00334C9E" w:rsidRDefault="00CA5035" w:rsidP="00CA5035">
            <w:pPr>
              <w:jc w:val="center"/>
              <w:rPr>
                <w:del w:id="270" w:author="Autor"/>
                <w:rFonts w:asciiTheme="minorHAnsi" w:hAnsiTheme="minorHAnsi" w:cs="Arial"/>
                <w:color w:val="000000" w:themeColor="text1"/>
              </w:rPr>
            </w:pPr>
          </w:p>
          <w:p w14:paraId="5351FAD6" w14:textId="5345CE36" w:rsidR="00CA5035" w:rsidRPr="000B291D" w:rsidRDefault="00CA5035" w:rsidP="00CA5035">
            <w:pPr>
              <w:jc w:val="center"/>
              <w:rPr>
                <w:color w:val="000000" w:themeColor="text1"/>
                <w:highlight w:val="yellow"/>
                <w:rPrChange w:id="271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2" w:author="Autor">
              <w:tcPr>
                <w:tcW w:w="22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10D20A" w14:textId="444F60EF" w:rsidR="00CA5035" w:rsidRPr="000B291D" w:rsidRDefault="00CA5035" w:rsidP="00CA5035">
            <w:pPr>
              <w:jc w:val="center"/>
              <w:rPr>
                <w:rFonts w:ascii="Arial" w:hAnsi="Arial"/>
                <w:sz w:val="18"/>
                <w:rPrChange w:id="273" w:author="Autor">
                  <w:rPr>
                    <w:rFonts w:asciiTheme="minorHAnsi" w:eastAsia="Helvetica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4" w:author="Autor">
              <w:tcPr>
                <w:tcW w:w="7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568B7F" w14:textId="34467DED" w:rsidR="00CA5035" w:rsidRPr="000B291D" w:rsidRDefault="00CA5035" w:rsidP="00CA5035">
            <w:pPr>
              <w:rPr>
                <w:rFonts w:ascii="Arial" w:hAnsi="Arial"/>
                <w:sz w:val="18"/>
                <w:rPrChange w:id="275" w:author="Autor">
                  <w:rPr>
                    <w:rFonts w:asciiTheme="minorHAnsi" w:eastAsia="Helvetica" w:hAnsiTheme="minorHAnsi" w:cs="Arial"/>
                    <w:color w:val="000000" w:themeColor="text1"/>
                  </w:rPr>
                </w:rPrChange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Finančná udržateľnosť </w:t>
            </w:r>
            <w:del w:id="276" w:author="Autor">
              <w:r w:rsidRPr="004B48CE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 xml:space="preserve"> </w:delText>
              </w:r>
            </w:del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 zabezpečená.</w:t>
            </w:r>
          </w:p>
        </w:tc>
      </w:tr>
      <w:tr w:rsidR="00CA5035" w:rsidRPr="00334C9E" w14:paraId="48B3BC6B" w14:textId="77777777" w:rsidTr="000B291D">
        <w:tblPrEx>
          <w:tblW w:w="5000" w:type="pct"/>
          <w:tblPrExChange w:id="277" w:author="Autor">
            <w:tblPrEx>
              <w:tblW w:w="10256" w:type="pct"/>
            </w:tblPrEx>
          </w:tblPrExChange>
        </w:tblPrEx>
        <w:trPr>
          <w:gridAfter w:val="4"/>
          <w:wAfter w:w="16175" w:type="dxa"/>
          <w:trHeight w:val="398"/>
          <w:trPrChange w:id="278" w:author="Autor">
            <w:trPr>
              <w:gridAfter w:val="4"/>
              <w:wAfter w:w="2562" w:type="pct"/>
              <w:trHeight w:val="975"/>
            </w:trPr>
          </w:trPrChange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79" w:author="Autor">
              <w:tcPr>
                <w:tcW w:w="102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CDDEDD" w14:textId="77777777" w:rsidR="00CA5035" w:rsidRPr="000B291D" w:rsidRDefault="00CA5035" w:rsidP="00CA5035">
            <w:pPr>
              <w:jc w:val="center"/>
              <w:rPr>
                <w:color w:val="000000" w:themeColor="text1"/>
                <w:highlight w:val="yellow"/>
                <w:rPrChange w:id="280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81" w:author="Autor">
              <w:tcPr>
                <w:tcW w:w="373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EBB413" w14:textId="77777777" w:rsidR="00CA5035" w:rsidRPr="000B291D" w:rsidRDefault="00CA5035" w:rsidP="00CA5035">
            <w:pPr>
              <w:rPr>
                <w:color w:val="000000" w:themeColor="text1"/>
                <w:highlight w:val="yellow"/>
                <w:rPrChange w:id="282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83" w:author="Autor">
              <w:tcPr>
                <w:tcW w:w="734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C683D67" w14:textId="77777777" w:rsidR="00CA5035" w:rsidRPr="000B291D" w:rsidRDefault="00CA5035" w:rsidP="00CA5035">
            <w:pPr>
              <w:rPr>
                <w:color w:val="000000" w:themeColor="text1"/>
                <w:highlight w:val="yellow"/>
                <w:u w:color="000000"/>
                <w:lang w:val="cs-CZ"/>
                <w:rPrChange w:id="284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285" w:author="Autor">
              <w:tcPr>
                <w:tcW w:w="24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088609" w14:textId="77777777" w:rsidR="00CA5035" w:rsidRPr="000B291D" w:rsidRDefault="00CA5035" w:rsidP="00CA5035">
            <w:pPr>
              <w:jc w:val="center"/>
              <w:rPr>
                <w:color w:val="000000" w:themeColor="text1"/>
                <w:highlight w:val="yellow"/>
                <w:rPrChange w:id="286" w:author="Autor">
                  <w:rPr>
                    <w:rFonts w:asciiTheme="minorHAnsi" w:hAnsiTheme="minorHAnsi" w:cs="Arial"/>
                    <w:color w:val="000000" w:themeColor="text1"/>
                  </w:rPr>
                </w:rPrChange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7" w:author="Autor">
              <w:tcPr>
                <w:tcW w:w="22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0AFD82" w14:textId="0F59C36B" w:rsidR="00CA5035" w:rsidRPr="000B291D" w:rsidRDefault="00CA5035" w:rsidP="00CA5035">
            <w:pPr>
              <w:jc w:val="center"/>
              <w:rPr>
                <w:rFonts w:ascii="Arial" w:hAnsi="Arial"/>
                <w:sz w:val="18"/>
                <w:rPrChange w:id="288" w:author="Autor">
                  <w:rPr>
                    <w:rFonts w:asciiTheme="minorHAnsi" w:eastAsia="Helvetica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9" w:author="Autor">
              <w:tcPr>
                <w:tcW w:w="7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AC2FD4" w14:textId="01AA9CF1" w:rsidR="00CA5035" w:rsidRPr="000B291D" w:rsidRDefault="00CA5035" w:rsidP="00CA5035">
            <w:pPr>
              <w:rPr>
                <w:rFonts w:ascii="Arial" w:hAnsi="Arial"/>
                <w:sz w:val="18"/>
                <w:rPrChange w:id="290" w:author="Autor">
                  <w:rPr>
                    <w:rFonts w:asciiTheme="minorHAnsi" w:eastAsia="Helvetica" w:hAnsiTheme="minorHAnsi" w:cs="Arial"/>
                    <w:color w:val="000000" w:themeColor="text1"/>
                  </w:rPr>
                </w:rPrChange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nie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del w:id="291" w:author="Autor"/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del w:id="292" w:author="Autor"/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  <w:tblPrChange w:id="293" w:author="Autor">
          <w:tblPr>
            <w:tblStyle w:val="TableGrid2"/>
            <w:tblW w:w="15704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575"/>
        <w:gridCol w:w="8600"/>
        <w:gridCol w:w="1119"/>
        <w:gridCol w:w="1119"/>
        <w:gridCol w:w="1097"/>
        <w:gridCol w:w="1097"/>
        <w:gridCol w:w="1097"/>
        <w:tblGridChange w:id="294">
          <w:tblGrid>
            <w:gridCol w:w="1575"/>
            <w:gridCol w:w="239"/>
            <w:gridCol w:w="8361"/>
            <w:gridCol w:w="1119"/>
            <w:gridCol w:w="725"/>
            <w:gridCol w:w="394"/>
            <w:gridCol w:w="853"/>
            <w:gridCol w:w="244"/>
            <w:gridCol w:w="1117"/>
            <w:gridCol w:w="1077"/>
          </w:tblGrid>
        </w:tblGridChange>
      </w:tblGrid>
      <w:tr w:rsidR="009459EB" w:rsidRPr="00334C9E" w14:paraId="7E06EA27" w14:textId="77777777" w:rsidTr="000B291D">
        <w:trPr>
          <w:gridAfter w:val="2"/>
          <w:wAfter w:w="1361" w:type="dxa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  <w:tcPrChange w:id="295" w:author="Autor">
              <w:tcPr>
                <w:tcW w:w="18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CC2E5" w:themeFill="accent1" w:themeFillTint="99"/>
                <w:vAlign w:val="center"/>
                <w:hideMark/>
              </w:tcPr>
            </w:tcPrChange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  <w:tcPrChange w:id="296" w:author="Autor">
              <w:tcPr>
                <w:tcW w:w="102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CC2E5" w:themeFill="accent1" w:themeFillTint="99"/>
                <w:vAlign w:val="center"/>
                <w:hideMark/>
              </w:tcPr>
            </w:tcPrChange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  <w:tcPrChange w:id="297" w:author="Autor">
              <w:tcPr>
                <w:tcW w:w="12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CC2E5" w:themeFill="accent1" w:themeFillTint="99"/>
                <w:vAlign w:val="center"/>
                <w:hideMark/>
              </w:tcPr>
            </w:tcPrChange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  <w:tcPrChange w:id="298" w:author="Autor">
              <w:tcPr>
                <w:tcW w:w="13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CC2E5" w:themeFill="accent1" w:themeFillTint="99"/>
                <w:vAlign w:val="center"/>
                <w:hideMark/>
              </w:tcPr>
            </w:tcPrChange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  <w:tcPrChange w:id="299" w:author="Autor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CC2E5" w:themeFill="accent1" w:themeFillTint="99"/>
                <w:vAlign w:val="center"/>
                <w:hideMark/>
              </w:tcPr>
            </w:tcPrChange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BF0974" w:rsidRPr="00334C9E" w14:paraId="050F6B9E" w14:textId="77777777" w:rsidTr="000B291D">
        <w:trPr>
          <w:gridAfter w:val="2"/>
          <w:wAfter w:w="1361" w:type="dxa"/>
          <w:trHeight w:val="330"/>
          <w:trPrChange w:id="300" w:author="Autor">
            <w:trPr>
              <w:trHeight w:val="924"/>
            </w:trPr>
          </w:trPrChange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  <w:tcPrChange w:id="301" w:author="Autor">
              <w:tcPr>
                <w:tcW w:w="181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  <w:hideMark/>
              </w:tcPr>
            </w:tcPrChange>
          </w:tcPr>
          <w:p w14:paraId="6A51DC3E" w14:textId="70CFA01B" w:rsidR="00BF0974" w:rsidRPr="00334C9E" w:rsidRDefault="004D0DFB" w:rsidP="00BF0974">
            <w:pPr>
              <w:rPr>
                <w:rFonts w:asciiTheme="minorHAnsi" w:hAnsiTheme="minorHAnsi" w:cs="Arial"/>
                <w:color w:val="000000" w:themeColor="text1"/>
              </w:rPr>
            </w:pPr>
            <w:del w:id="302" w:author="Autor">
              <w:r>
                <w:rPr>
                  <w:rFonts w:asciiTheme="minorHAnsi" w:hAnsiTheme="minorHAnsi" w:cs="Arial"/>
                  <w:color w:val="000000" w:themeColor="text1"/>
                </w:rPr>
                <w:delText xml:space="preserve">1. </w:delText>
              </w:r>
            </w:del>
            <w:r w:rsidR="00BF0974"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BF0974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3" w:author="Autor">
              <w:tcPr>
                <w:tcW w:w="102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7B1CF3" w14:textId="6510482C" w:rsidR="00BF0974" w:rsidRPr="00334C9E" w:rsidRDefault="004D0DFB" w:rsidP="00BF097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1.1 </w:t>
            </w:r>
            <w:r w:rsidR="00BF0974"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4" w:author="Autor">
              <w:tcPr>
                <w:tcW w:w="12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127BBB" w14:textId="0F29FDBA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5" w:author="Autor">
              <w:tcPr>
                <w:tcW w:w="13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218C87" w14:textId="0AE7F5FB" w:rsidR="00BF0974" w:rsidRPr="00334C9E" w:rsidRDefault="003E3502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306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  <w:del w:id="307" w:author="Autor">
              <w:r w:rsidR="00BF0974">
                <w:rPr>
                  <w:rFonts w:asciiTheme="minorHAnsi" w:hAnsiTheme="minorHAnsi" w:cs="Arial"/>
                  <w:color w:val="000000" w:themeColor="text1"/>
                </w:rPr>
                <w:delText>-</w:delText>
              </w:r>
            </w:del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8" w:author="Autor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18D77B" w14:textId="137BF04A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F0974" w:rsidRPr="00334C9E" w14:paraId="58348700" w14:textId="77777777" w:rsidTr="000B291D">
        <w:trPr>
          <w:gridAfter w:val="2"/>
          <w:wAfter w:w="1361" w:type="dxa"/>
          <w:trHeight w:val="330"/>
          <w:trPrChange w:id="309" w:author="Autor">
            <w:trPr>
              <w:trHeight w:val="375"/>
            </w:trPr>
          </w:trPrChange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tcPrChange w:id="310" w:author="Autor">
              <w:tcPr>
                <w:tcW w:w="181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</w:tcPrChange>
          </w:tcPr>
          <w:p w14:paraId="270503D5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1" w:author="Autor">
              <w:tcPr>
                <w:tcW w:w="102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70C871" w14:textId="661A84AF" w:rsidR="00BF0974" w:rsidRPr="00334C9E" w:rsidRDefault="004D0DFB" w:rsidP="00BF0974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1.2 </w:t>
            </w:r>
            <w:r w:rsidR="00BF0974"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2" w:author="Autor">
              <w:tcPr>
                <w:tcW w:w="12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C64429" w14:textId="5532B97A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3" w:author="Autor">
              <w:tcPr>
                <w:tcW w:w="13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43199B5" w14:textId="7FD46630" w:rsidR="00BF0974" w:rsidRPr="00334C9E" w:rsidRDefault="003E3502" w:rsidP="00BF0974">
            <w:pPr>
              <w:jc w:val="center"/>
              <w:rPr>
                <w:rFonts w:cs="Arial"/>
                <w:color w:val="000000" w:themeColor="text1"/>
              </w:rPr>
            </w:pPr>
            <w:ins w:id="314" w:author="Autor">
              <w:r>
                <w:rPr>
                  <w:rFonts w:cs="Arial"/>
                  <w:color w:val="000000" w:themeColor="text1"/>
                </w:rPr>
                <w:t>ÁNO/NIE</w:t>
              </w:r>
            </w:ins>
            <w:del w:id="315" w:author="Autor">
              <w:r w:rsidR="00BF0974">
                <w:rPr>
                  <w:rFonts w:cs="Arial"/>
                  <w:color w:val="000000" w:themeColor="text1"/>
                </w:rPr>
                <w:delText>-</w:delText>
              </w:r>
            </w:del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6" w:author="Autor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E29329" w14:textId="14BE0527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F0974" w:rsidRPr="00334C9E" w14:paraId="36A40A26" w14:textId="77777777" w:rsidTr="000B291D">
        <w:trPr>
          <w:gridAfter w:val="2"/>
          <w:wAfter w:w="1361" w:type="dxa"/>
          <w:trHeight w:val="354"/>
          <w:trPrChange w:id="317" w:author="Autor">
            <w:trPr>
              <w:trHeight w:val="423"/>
            </w:trPr>
          </w:trPrChange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tcPrChange w:id="318" w:author="Autor">
              <w:tcPr>
                <w:tcW w:w="181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</w:tcPrChange>
          </w:tcPr>
          <w:p w14:paraId="018F4C77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9" w:author="Autor">
              <w:tcPr>
                <w:tcW w:w="102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1752AEC" w14:textId="6E03A800" w:rsidR="00BF0974" w:rsidRPr="00334C9E" w:rsidRDefault="004D0DFB" w:rsidP="00BF0974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1.3 </w:t>
            </w:r>
            <w:r w:rsidR="00BF0974"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0" w:author="Autor">
              <w:tcPr>
                <w:tcW w:w="12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FC9AB2" w14:textId="16026BB1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1" w:author="Autor">
              <w:tcPr>
                <w:tcW w:w="13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C76087" w14:textId="12612EA2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ins w:id="322" w:author="Autor">
              <w:r w:rsidR="003E3502">
                <w:rPr>
                  <w:rFonts w:cs="Arial"/>
                  <w:color w:val="000000" w:themeColor="text1"/>
                </w:rPr>
                <w:t>/</w:t>
              </w:r>
            </w:ins>
            <w:del w:id="323" w:author="Autor">
              <w:r>
                <w:rPr>
                  <w:rFonts w:cs="Arial"/>
                  <w:color w:val="000000" w:themeColor="text1"/>
                </w:rPr>
                <w:delText>-</w:delText>
              </w:r>
            </w:del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4" w:author="Autor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2CEE7EB" w14:textId="762C1058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BF0974" w:rsidRPr="00334C9E" w14:paraId="2C31609F" w14:textId="77777777" w:rsidTr="000B291D">
        <w:trPr>
          <w:gridAfter w:val="2"/>
          <w:wAfter w:w="1361" w:type="dxa"/>
          <w:trHeight w:val="354"/>
          <w:trPrChange w:id="325" w:author="Autor">
            <w:trPr>
              <w:trHeight w:val="287"/>
            </w:trPr>
          </w:trPrChange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tcPrChange w:id="326" w:author="Autor">
              <w:tcPr>
                <w:tcW w:w="181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</w:tcPrChange>
          </w:tcPr>
          <w:p w14:paraId="11FA16F7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7" w:author="Autor">
              <w:tcPr>
                <w:tcW w:w="102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24FA9F8" w14:textId="0C0760B5" w:rsidR="00BF0974" w:rsidRPr="00334C9E" w:rsidRDefault="004D0DFB" w:rsidP="00BF0974">
            <w:pPr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1.4 </w:t>
            </w:r>
            <w:r w:rsidR="00BF0974" w:rsidRPr="004B48CE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8" w:author="Autor">
              <w:tcPr>
                <w:tcW w:w="12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385754" w14:textId="4E96F11C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9" w:author="Autor">
              <w:tcPr>
                <w:tcW w:w="13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7AE8E3" w14:textId="3546C59C" w:rsidR="00BF0974" w:rsidRPr="00334C9E" w:rsidRDefault="003E3502" w:rsidP="00BF0974">
            <w:pPr>
              <w:jc w:val="center"/>
              <w:rPr>
                <w:rFonts w:cs="Arial"/>
                <w:color w:val="000000" w:themeColor="text1"/>
              </w:rPr>
            </w:pPr>
            <w:ins w:id="330" w:author="Autor">
              <w:r>
                <w:rPr>
                  <w:rFonts w:cs="Arial"/>
                  <w:color w:val="000000" w:themeColor="text1"/>
                </w:rPr>
                <w:t>ÁNO/NIE</w:t>
              </w:r>
            </w:ins>
            <w:del w:id="331" w:author="Autor">
              <w:r w:rsidR="00BF0974">
                <w:rPr>
                  <w:rFonts w:cs="Arial"/>
                  <w:color w:val="000000" w:themeColor="text1"/>
                </w:rPr>
                <w:delText>-</w:delText>
              </w:r>
            </w:del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2" w:author="Autor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452F38" w14:textId="5321DCF1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B291D" w:rsidRPr="00334C9E" w14:paraId="148FB105" w14:textId="77777777" w:rsidTr="000B291D">
        <w:trPr>
          <w:gridAfter w:val="2"/>
          <w:wAfter w:w="1361" w:type="dxa"/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5B6E5633" w:rsidR="00BF0974" w:rsidRPr="00334C9E" w:rsidRDefault="0081018C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BF0974" w:rsidRPr="00334C9E" w14:paraId="11EE6BC1" w14:textId="77777777" w:rsidTr="000B291D">
        <w:trPr>
          <w:gridAfter w:val="2"/>
          <w:wAfter w:w="1361" w:type="dxa"/>
          <w:trHeight w:val="135"/>
          <w:trPrChange w:id="333" w:author="Autor">
            <w:trPr>
              <w:trHeight w:val="491"/>
            </w:trPr>
          </w:trPrChange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  <w:tcPrChange w:id="334" w:author="Autor">
              <w:tcPr>
                <w:tcW w:w="181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  <w:hideMark/>
              </w:tcPr>
            </w:tcPrChange>
          </w:tcPr>
          <w:p w14:paraId="6786BC18" w14:textId="259D8AE9" w:rsidR="00BF0974" w:rsidRPr="00334C9E" w:rsidRDefault="004D0DFB" w:rsidP="00BF0974">
            <w:pPr>
              <w:rPr>
                <w:rFonts w:asciiTheme="minorHAnsi" w:hAnsiTheme="minorHAnsi" w:cs="Arial"/>
                <w:color w:val="000000" w:themeColor="text1"/>
              </w:rPr>
            </w:pPr>
            <w:del w:id="335" w:author="Autor">
              <w:r>
                <w:rPr>
                  <w:rFonts w:asciiTheme="minorHAnsi" w:hAnsiTheme="minorHAnsi" w:cs="Arial"/>
                  <w:color w:val="000000" w:themeColor="text1"/>
                </w:rPr>
                <w:delText xml:space="preserve">2. </w:delText>
              </w:r>
            </w:del>
            <w:r w:rsidR="00BF0974"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6" w:author="Autor">
              <w:tcPr>
                <w:tcW w:w="102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EAD629" w14:textId="11AA5129" w:rsidR="00BF0974" w:rsidRPr="00334C9E" w:rsidRDefault="004D0DFB" w:rsidP="00BF097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2.1 </w:t>
            </w:r>
            <w:r w:rsidR="00BF0974"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7" w:author="Autor">
              <w:tcPr>
                <w:tcW w:w="12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26BCE2" w14:textId="3A6EA05B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8" w:author="Autor">
              <w:tcPr>
                <w:tcW w:w="13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2909B5" w14:textId="7717B375" w:rsidR="00BF0974" w:rsidRPr="00334C9E" w:rsidRDefault="003E3502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339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  <w:del w:id="340" w:author="Autor">
              <w:r w:rsidR="00BF0974">
                <w:rPr>
                  <w:rFonts w:asciiTheme="minorHAnsi" w:hAnsiTheme="minorHAnsi" w:cs="Arial"/>
                  <w:color w:val="000000" w:themeColor="text1"/>
                </w:rPr>
                <w:delText>-</w:delText>
              </w:r>
            </w:del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1" w:author="Autor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665C44" w14:textId="5525EEB4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0B291D" w:rsidRPr="00334C9E" w14:paraId="6E6F272D" w14:textId="77777777" w:rsidTr="000B291D">
        <w:trPr>
          <w:gridAfter w:val="2"/>
          <w:wAfter w:w="1361" w:type="dxa"/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BF0974" w:rsidRPr="00334C9E" w:rsidRDefault="00BF0974" w:rsidP="00BF0974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32EDD804" w:rsidR="00BF0974" w:rsidRPr="00334C9E" w:rsidRDefault="0081018C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BF0974" w:rsidRPr="00334C9E" w14:paraId="39B89E35" w14:textId="77777777" w:rsidTr="000B291D">
        <w:trPr>
          <w:gridAfter w:val="2"/>
          <w:wAfter w:w="1361" w:type="dxa"/>
          <w:trHeight w:val="180"/>
          <w:trPrChange w:id="342" w:author="Autor">
            <w:trPr>
              <w:trHeight w:val="531"/>
            </w:trPr>
          </w:trPrChange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  <w:tcPrChange w:id="343" w:author="Autor">
              <w:tcPr>
                <w:tcW w:w="181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  <w:hideMark/>
              </w:tcPr>
            </w:tcPrChange>
          </w:tcPr>
          <w:p w14:paraId="393EEDD2" w14:textId="33884060" w:rsidR="00BF0974" w:rsidRPr="00334C9E" w:rsidRDefault="004D0DFB" w:rsidP="00BF0974">
            <w:pPr>
              <w:rPr>
                <w:rFonts w:asciiTheme="minorHAnsi" w:hAnsiTheme="minorHAnsi" w:cs="Arial"/>
                <w:color w:val="000000" w:themeColor="text1"/>
              </w:rPr>
            </w:pPr>
            <w:del w:id="344" w:author="Autor">
              <w:r>
                <w:rPr>
                  <w:rFonts w:asciiTheme="minorHAnsi" w:hAnsiTheme="minorHAnsi" w:cs="Arial"/>
                  <w:color w:val="000000" w:themeColor="text1"/>
                </w:rPr>
                <w:delText>3.</w:delText>
              </w:r>
            </w:del>
            <w:r w:rsidR="00BF0974"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5" w:author="Autor">
              <w:tcPr>
                <w:tcW w:w="102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367086" w14:textId="06AF77C5" w:rsidR="00BF0974" w:rsidRPr="00334C9E" w:rsidRDefault="004D0DFB" w:rsidP="00BF097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3.1 </w:t>
            </w:r>
            <w:r w:rsidR="00BF0974"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6" w:author="Autor">
              <w:tcPr>
                <w:tcW w:w="12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9879959" w14:textId="376E90DE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7" w:author="Autor">
              <w:tcPr>
                <w:tcW w:w="13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212CEE9" w14:textId="634C7BC6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ins w:id="348" w:author="Autor">
              <w:r w:rsidR="003E3502">
                <w:rPr>
                  <w:rFonts w:asciiTheme="minorHAnsi" w:hAnsiTheme="minorHAnsi" w:cs="Arial"/>
                  <w:color w:val="000000" w:themeColor="text1"/>
                </w:rPr>
                <w:t>/</w:t>
              </w:r>
            </w:ins>
            <w:del w:id="349" w:author="Autor">
              <w:r>
                <w:rPr>
                  <w:rFonts w:asciiTheme="minorHAnsi" w:hAnsiTheme="minorHAnsi" w:cs="Arial"/>
                  <w:color w:val="000000" w:themeColor="text1"/>
                </w:rPr>
                <w:delText>-</w:delText>
              </w:r>
            </w:del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0" w:author="Autor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98A9D8" w14:textId="3611A92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0B291D" w:rsidRPr="00334C9E" w14:paraId="323219A5" w14:textId="77777777" w:rsidTr="000B291D">
        <w:trPr>
          <w:gridAfter w:val="2"/>
          <w:wAfter w:w="1361" w:type="dxa"/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6984E419" w:rsidR="00BF0974" w:rsidRPr="0081018C" w:rsidRDefault="0081018C" w:rsidP="00BF0974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81018C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BF0974" w:rsidRPr="00334C9E" w14:paraId="35F3BFA0" w14:textId="77777777" w:rsidTr="000B291D">
        <w:trPr>
          <w:gridAfter w:val="2"/>
          <w:wAfter w:w="1361" w:type="dxa"/>
          <w:trHeight w:val="270"/>
          <w:trPrChange w:id="351" w:author="Autor">
            <w:trPr>
              <w:trHeight w:val="270"/>
            </w:trPr>
          </w:trPrChange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  <w:tcPrChange w:id="352" w:author="Autor">
              <w:tcPr>
                <w:tcW w:w="181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  <w:hideMark/>
              </w:tcPr>
            </w:tcPrChange>
          </w:tcPr>
          <w:p w14:paraId="470E960C" w14:textId="4B0576BA" w:rsidR="00BF0974" w:rsidRPr="00334C9E" w:rsidRDefault="004D0DFB" w:rsidP="00BF0974">
            <w:pPr>
              <w:rPr>
                <w:rFonts w:asciiTheme="minorHAnsi" w:hAnsiTheme="minorHAnsi" w:cs="Arial"/>
                <w:color w:val="000000" w:themeColor="text1"/>
              </w:rPr>
            </w:pPr>
            <w:del w:id="353" w:author="Autor">
              <w:r>
                <w:rPr>
                  <w:rFonts w:asciiTheme="minorHAnsi" w:hAnsiTheme="minorHAnsi" w:cs="Arial"/>
                  <w:color w:val="000000" w:themeColor="text1"/>
                </w:rPr>
                <w:delText xml:space="preserve">4. </w:delText>
              </w:r>
            </w:del>
            <w:r w:rsidR="00BF0974"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4" w:author="Autor">
              <w:tcPr>
                <w:tcW w:w="102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9F32AA" w14:textId="682AC79C" w:rsidR="00BF0974" w:rsidRPr="00334C9E" w:rsidRDefault="004D0DFB" w:rsidP="00BF0974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4.1 </w:t>
            </w:r>
            <w:r w:rsidR="00BF0974"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5" w:author="Autor">
              <w:tcPr>
                <w:tcW w:w="12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767513E" w14:textId="4C633D40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6" w:author="Autor">
              <w:tcPr>
                <w:tcW w:w="13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1A474D0" w14:textId="083546E8" w:rsidR="00BF0974" w:rsidRPr="00334C9E" w:rsidRDefault="003E3502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357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  <w:del w:id="358" w:author="Autor">
              <w:r w:rsidR="00BF0974">
                <w:rPr>
                  <w:rFonts w:asciiTheme="minorHAnsi" w:hAnsiTheme="minorHAnsi" w:cs="Arial"/>
                  <w:color w:val="000000" w:themeColor="text1"/>
                </w:rPr>
                <w:delText>-</w:delText>
              </w:r>
            </w:del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9" w:author="Autor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D223FBB" w14:textId="2B435179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F0974" w:rsidRPr="00334C9E" w14:paraId="46586718" w14:textId="77777777" w:rsidTr="000B291D">
        <w:trPr>
          <w:gridAfter w:val="2"/>
          <w:wAfter w:w="1361" w:type="dxa"/>
          <w:trHeight w:val="270"/>
          <w:trPrChange w:id="360" w:author="Autor">
            <w:trPr>
              <w:trHeight w:val="270"/>
            </w:trPr>
          </w:trPrChange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61" w:author="Autor">
              <w:tcPr>
                <w:tcW w:w="181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30B3D08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2" w:author="Autor">
              <w:tcPr>
                <w:tcW w:w="102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3148ED" w14:textId="341DAE71" w:rsidR="00BF0974" w:rsidRPr="00334C9E" w:rsidRDefault="004D0DFB" w:rsidP="00BF097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4.2 </w:t>
            </w:r>
            <w:r w:rsidR="00BF0974"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3" w:author="Autor">
              <w:tcPr>
                <w:tcW w:w="12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C790F4" w14:textId="1941712A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4" w:author="Autor">
              <w:tcPr>
                <w:tcW w:w="13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10A6D8" w14:textId="7EEDDBF0" w:rsidR="00BF0974" w:rsidRPr="00334C9E" w:rsidRDefault="003E3502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365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  <w:del w:id="366" w:author="Autor">
              <w:r w:rsidR="00BF0974">
                <w:rPr>
                  <w:rFonts w:asciiTheme="minorHAnsi" w:hAnsiTheme="minorHAnsi" w:cs="Arial"/>
                  <w:color w:val="000000" w:themeColor="text1"/>
                </w:rPr>
                <w:delText>-</w:delText>
              </w:r>
            </w:del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7" w:author="Autor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DDB43E" w14:textId="50995FE1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F0974" w:rsidRPr="00334C9E" w14:paraId="7597A4BF" w14:textId="77777777" w:rsidTr="000B291D">
        <w:trPr>
          <w:gridAfter w:val="2"/>
          <w:wAfter w:w="1361" w:type="dxa"/>
          <w:trHeight w:val="286"/>
          <w:trPrChange w:id="368" w:author="Autor">
            <w:trPr>
              <w:trHeight w:val="286"/>
            </w:trPr>
          </w:trPrChange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69" w:author="Autor">
              <w:tcPr>
                <w:tcW w:w="181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877E2E1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0" w:author="Autor">
              <w:tcPr>
                <w:tcW w:w="102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479F71" w14:textId="6364943F" w:rsidR="00BF0974" w:rsidRPr="00334C9E" w:rsidRDefault="004D0DFB" w:rsidP="00BF097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4.3 </w:t>
            </w:r>
            <w:r w:rsidR="00BF0974"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 w:rsidR="00BF09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BF0974"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r w:rsidR="00BF09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BF0974"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1" w:author="Autor">
              <w:tcPr>
                <w:tcW w:w="12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BC7363" w14:textId="27B86DD1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2" w:author="Autor">
              <w:tcPr>
                <w:tcW w:w="13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A385CB" w14:textId="061B8618" w:rsidR="00BF0974" w:rsidRPr="00334C9E" w:rsidRDefault="003E3502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373" w:author="Autor">
              <w:r>
                <w:rPr>
                  <w:rFonts w:asciiTheme="minorHAnsi" w:hAnsiTheme="minorHAnsi" w:cs="Arial"/>
                  <w:color w:val="000000" w:themeColor="text1"/>
                </w:rPr>
                <w:t>1/2/3</w:t>
              </w:r>
            </w:ins>
            <w:del w:id="374" w:author="Autor">
              <w:r w:rsidR="00BF0974">
                <w:rPr>
                  <w:rFonts w:asciiTheme="minorHAnsi" w:hAnsiTheme="minorHAnsi" w:cs="Arial"/>
                  <w:color w:val="000000" w:themeColor="text1"/>
                </w:rPr>
                <w:delText>0-4-8</w:delText>
              </w:r>
            </w:del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5" w:author="Autor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5074A5" w14:textId="68F3FC97" w:rsidR="00BF0974" w:rsidRPr="00334C9E" w:rsidRDefault="003E3502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376" w:author="Autor">
              <w:r>
                <w:rPr>
                  <w:rFonts w:asciiTheme="minorHAnsi" w:hAnsiTheme="minorHAnsi" w:cs="Arial"/>
                  <w:color w:val="000000" w:themeColor="text1"/>
                </w:rPr>
                <w:t>3</w:t>
              </w:r>
            </w:ins>
            <w:del w:id="377" w:author="Autor">
              <w:r w:rsidR="00BF0974">
                <w:rPr>
                  <w:rFonts w:asciiTheme="minorHAnsi" w:hAnsiTheme="minorHAnsi" w:cs="Arial"/>
                  <w:color w:val="000000" w:themeColor="text1"/>
                </w:rPr>
                <w:delText>8</w:delText>
              </w:r>
            </w:del>
          </w:p>
        </w:tc>
      </w:tr>
      <w:tr w:rsidR="00BF0974" w:rsidRPr="00334C9E" w14:paraId="1EE8B73D" w14:textId="77777777" w:rsidTr="000B291D">
        <w:trPr>
          <w:gridAfter w:val="2"/>
          <w:wAfter w:w="1361" w:type="dxa"/>
          <w:trHeight w:val="286"/>
          <w:trPrChange w:id="378" w:author="Autor">
            <w:trPr>
              <w:trHeight w:val="286"/>
            </w:trPr>
          </w:trPrChange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9" w:author="Autor">
              <w:tcPr>
                <w:tcW w:w="181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BEA901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0" w:author="Autor">
              <w:tcPr>
                <w:tcW w:w="102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6684E6" w14:textId="7E64616A" w:rsidR="00BF0974" w:rsidRPr="00334C9E" w:rsidRDefault="004D0DFB" w:rsidP="00BF0974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4.4 </w:t>
            </w:r>
            <w:r w:rsidR="00BF0974"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 w:rsidR="00BF09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BF0974"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1" w:author="Autor">
              <w:tcPr>
                <w:tcW w:w="12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0536DC" w14:textId="600CB87C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2" w:author="Autor">
              <w:tcPr>
                <w:tcW w:w="13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165E74" w14:textId="732E1DB2" w:rsidR="00BF0974" w:rsidRPr="00334C9E" w:rsidRDefault="003E3502" w:rsidP="00BF0974">
            <w:pPr>
              <w:jc w:val="center"/>
              <w:rPr>
                <w:rFonts w:cs="Arial"/>
                <w:color w:val="000000" w:themeColor="text1"/>
              </w:rPr>
            </w:pPr>
            <w:ins w:id="383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  <w:del w:id="384" w:author="Autor">
              <w:r w:rsidR="00BF0974">
                <w:rPr>
                  <w:rFonts w:cs="Arial"/>
                  <w:color w:val="000000" w:themeColor="text1"/>
                </w:rPr>
                <w:delText>-</w:delText>
              </w:r>
            </w:del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5" w:author="Autor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325B63" w14:textId="27001B2C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B291D" w:rsidRPr="00334C9E" w14:paraId="2947D38C" w14:textId="77777777" w:rsidTr="000B291D">
        <w:trPr>
          <w:gridAfter w:val="2"/>
          <w:wAfter w:w="1361" w:type="dxa"/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4B3624A2" w:rsidR="00BF0974" w:rsidRPr="00334C9E" w:rsidRDefault="003E3502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ins w:id="386" w:author="Autor">
              <w:r>
                <w:rPr>
                  <w:rFonts w:asciiTheme="minorHAnsi" w:hAnsiTheme="minorHAnsi" w:cs="Arial"/>
                  <w:b/>
                  <w:color w:val="000000" w:themeColor="text1"/>
                </w:rPr>
                <w:t>3</w:t>
              </w:r>
            </w:ins>
            <w:del w:id="387" w:author="Autor">
              <w:r w:rsidR="0081018C">
                <w:rPr>
                  <w:rFonts w:asciiTheme="minorHAnsi" w:hAnsiTheme="minorHAnsi" w:cs="Arial"/>
                  <w:b/>
                  <w:color w:val="000000" w:themeColor="text1"/>
                </w:rPr>
                <w:delText>8</w:delText>
              </w:r>
            </w:del>
          </w:p>
        </w:tc>
      </w:tr>
      <w:tr w:rsidR="0081018C" w:rsidRPr="00334C9E" w14:paraId="0ED34E45" w14:textId="77777777" w:rsidTr="000B291D">
        <w:trPr>
          <w:trHeight w:val="430"/>
          <w:trPrChange w:id="388" w:author="Autor">
            <w:trPr>
              <w:trHeight w:val="219"/>
            </w:trPr>
          </w:trPrChange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tcPrChange w:id="389" w:author="Autor">
              <w:tcPr>
                <w:tcW w:w="18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CB5487" w14:textId="77777777" w:rsidR="0081018C" w:rsidRPr="00334C9E" w:rsidRDefault="0081018C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tcPrChange w:id="390" w:author="Autor">
              <w:tcPr>
                <w:tcW w:w="102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DEEAF6" w:themeFill="accent1" w:themeFillTint="33"/>
                <w:vAlign w:val="center"/>
              </w:tcPr>
            </w:tcPrChange>
          </w:tcPr>
          <w:p w14:paraId="507699B5" w14:textId="77283523" w:rsidR="0081018C" w:rsidRPr="00B36002" w:rsidRDefault="0081018C" w:rsidP="000B291D">
            <w:pPr>
              <w:jc w:val="right"/>
              <w:rPr>
                <w:rFonts w:cs="Arial"/>
                <w:b/>
                <w:bCs/>
                <w:color w:val="000000" w:themeColor="text1"/>
              </w:rPr>
              <w:pPrChange w:id="391" w:author="Autor">
                <w:pPr/>
              </w:pPrChange>
            </w:pPr>
            <w:r w:rsidRPr="00B36002">
              <w:rPr>
                <w:rFonts w:cs="Arial"/>
                <w:b/>
                <w:bCs/>
                <w:color w:val="000000" w:themeColor="text1"/>
              </w:rPr>
              <w:t xml:space="preserve">Celkový </w:t>
            </w:r>
            <w:ins w:id="392" w:author="Autor">
              <w:r w:rsidR="004C0278" w:rsidRPr="004C0278">
                <w:rPr>
                  <w:rFonts w:cs="Arial"/>
                  <w:b/>
                  <w:color w:val="000000" w:themeColor="text1"/>
                </w:rPr>
                <w:t>maximálny</w:t>
              </w:r>
            </w:ins>
            <w:del w:id="393" w:author="Autor">
              <w:r w:rsidRPr="00B36002">
                <w:rPr>
                  <w:rFonts w:cs="Arial"/>
                  <w:b/>
                  <w:bCs/>
                  <w:color w:val="000000" w:themeColor="text1"/>
                </w:rPr>
                <w:delText>maximálne dosiahnutý</w:delText>
              </w:r>
            </w:del>
            <w:r w:rsidRPr="00B36002">
              <w:rPr>
                <w:rFonts w:cs="Arial"/>
                <w:b/>
                <w:bCs/>
                <w:color w:val="000000" w:themeColor="text1"/>
              </w:rPr>
              <w:t xml:space="preserve">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tcPrChange w:id="394" w:author="Autor">
              <w:tcPr>
                <w:tcW w:w="12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EEAF6" w:themeFill="accent1" w:themeFillTint="33"/>
                <w:vAlign w:val="center"/>
              </w:tcPr>
            </w:tcPrChange>
          </w:tcPr>
          <w:p w14:paraId="70F38659" w14:textId="5C8B7B32" w:rsidR="0081018C" w:rsidRPr="000B291D" w:rsidRDefault="003E3502" w:rsidP="00BF0974">
            <w:pPr>
              <w:jc w:val="center"/>
              <w:rPr>
                <w:b/>
                <w:color w:val="000000" w:themeColor="text1"/>
                <w:rPrChange w:id="395" w:author="Autor">
                  <w:rPr>
                    <w:rFonts w:cs="Arial"/>
                    <w:color w:val="000000" w:themeColor="text1"/>
                  </w:rPr>
                </w:rPrChange>
              </w:rPr>
            </w:pPr>
            <w:ins w:id="396" w:author="Autor">
              <w:r>
                <w:rPr>
                  <w:rFonts w:cs="Arial"/>
                  <w:b/>
                  <w:color w:val="000000" w:themeColor="text1"/>
                </w:rPr>
                <w:t>7</w:t>
              </w:r>
              <w:r w:rsidR="00C16420">
                <w:rPr>
                  <w:rFonts w:cs="Arial"/>
                  <w:b/>
                  <w:color w:val="000000" w:themeColor="text1"/>
                </w:rPr>
                <w:t xml:space="preserve"> 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tcPrChange w:id="397" w:author="Autor">
              <w:tcPr>
                <w:tcW w:w="136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EEAF6" w:themeFill="accent1" w:themeFillTint="33"/>
                <w:vAlign w:val="center"/>
              </w:tcPr>
            </w:tcPrChange>
          </w:tcPr>
          <w:p w14:paraId="4975FD1E" w14:textId="77777777" w:rsidR="0081018C" w:rsidRPr="00334C9E" w:rsidRDefault="0081018C" w:rsidP="00BF0974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tcPrChange w:id="398" w:author="Autor">
              <w:tcPr>
                <w:tcW w:w="10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</w:tcPrChange>
          </w:tcPr>
          <w:p w14:paraId="4E7C3A3E" w14:textId="77B0CCC2" w:rsidR="0081018C" w:rsidRPr="00334C9E" w:rsidRDefault="0081018C" w:rsidP="00BF0974">
            <w:pPr>
              <w:jc w:val="center"/>
              <w:rPr>
                <w:rFonts w:cs="Arial"/>
                <w:b/>
                <w:color w:val="000000" w:themeColor="text1"/>
              </w:rPr>
            </w:pPr>
            <w:del w:id="399" w:author="Autor">
              <w:r>
                <w:rPr>
                  <w:rFonts w:cs="Arial"/>
                  <w:b/>
                  <w:color w:val="000000" w:themeColor="text1"/>
                </w:rPr>
                <w:delText>12</w:delText>
              </w:r>
            </w:del>
          </w:p>
        </w:tc>
      </w:tr>
    </w:tbl>
    <w:p w14:paraId="332569AA" w14:textId="77777777" w:rsidR="00F07C97" w:rsidRDefault="00F07C97" w:rsidP="009459EB">
      <w:pPr>
        <w:spacing w:after="120"/>
        <w:jc w:val="both"/>
        <w:outlineLvl w:val="0"/>
        <w:rPr>
          <w:del w:id="400" w:author="Autor"/>
          <w:rFonts w:cs="Arial"/>
          <w:b/>
          <w:color w:val="000000" w:themeColor="text1"/>
        </w:rPr>
      </w:pPr>
    </w:p>
    <w:p w14:paraId="438B6659" w14:textId="2081EB1D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6E021430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0B291D">
        <w:rPr>
          <w:b/>
          <w:color w:val="000000" w:themeColor="text1"/>
          <w:u w:val="single"/>
          <w:rPrChange w:id="401" w:author="Autor">
            <w:rPr>
              <w:rFonts w:cs="Arial"/>
              <w:b/>
              <w:color w:val="000000" w:themeColor="text1"/>
            </w:rPr>
          </w:rPrChange>
        </w:rPr>
        <w:t xml:space="preserve">minimálne </w:t>
      </w:r>
      <w:ins w:id="402" w:author="Autor">
        <w:r w:rsidR="001E5FB6">
          <w:rPr>
            <w:rFonts w:cs="Arial"/>
            <w:b/>
            <w:color w:val="000000" w:themeColor="text1"/>
            <w:u w:val="single"/>
          </w:rPr>
          <w:t>5</w:t>
        </w:r>
      </w:ins>
      <w:del w:id="403" w:author="Autor">
        <w:r w:rsidR="007D3C52" w:rsidRPr="00F07C97">
          <w:rPr>
            <w:rFonts w:cs="Arial"/>
            <w:b/>
            <w:color w:val="000000" w:themeColor="text1"/>
          </w:rPr>
          <w:delText>8</w:delText>
        </w:r>
      </w:del>
      <w:r w:rsidR="003A3DF2" w:rsidRPr="000B291D">
        <w:rPr>
          <w:b/>
          <w:color w:val="000000" w:themeColor="text1"/>
          <w:u w:val="single"/>
          <w:rPrChange w:id="404" w:author="Autor">
            <w:rPr>
              <w:rFonts w:cs="Arial"/>
              <w:b/>
              <w:color w:val="000000" w:themeColor="text1"/>
            </w:rPr>
          </w:rPrChange>
        </w:rPr>
        <w:t xml:space="preserve"> bodov</w:t>
      </w:r>
      <w:r w:rsidRPr="000B291D">
        <w:rPr>
          <w:b/>
          <w:color w:val="000000" w:themeColor="text1"/>
          <w:u w:val="single"/>
          <w:rPrChange w:id="405" w:author="Autor">
            <w:rPr>
              <w:rFonts w:cs="Arial"/>
              <w:b/>
              <w:color w:val="000000" w:themeColor="text1"/>
            </w:rPr>
          </w:rPrChange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79B87C2" w:rsidR="00607288" w:rsidRPr="00A42D69" w:rsidRDefault="0073591D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B291D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99762D0" w:rsidR="00607288" w:rsidRPr="00A42D69" w:rsidRDefault="007077AC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Strážovské vrchy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A38BC90" w:rsidR="00607288" w:rsidRPr="00A42D69" w:rsidRDefault="0073591D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B291D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60CD6C46" w14:textId="77777777" w:rsidR="004C0278" w:rsidRPr="00A654E1" w:rsidRDefault="004C0278" w:rsidP="00A654E1">
      <w:pPr>
        <w:pStyle w:val="Odsekzoznamu"/>
        <w:ind w:left="426"/>
        <w:jc w:val="both"/>
        <w:rPr>
          <w:ins w:id="406" w:author="Autor"/>
          <w:rFonts w:asciiTheme="minorHAnsi" w:hAnsiTheme="minorHAnsi"/>
        </w:rPr>
      </w:pPr>
    </w:p>
    <w:p w14:paraId="2A4EBC70" w14:textId="43BF9691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</w:t>
      </w:r>
      <w:r w:rsidR="003052E3">
        <w:rPr>
          <w:rFonts w:asciiTheme="minorHAnsi" w:hAnsiTheme="minorHAnsi"/>
        </w:rPr>
        <w:t>jektu</w:t>
      </w:r>
      <w:proofErr w:type="spellEnd"/>
      <w:r w:rsidR="003052E3">
        <w:rPr>
          <w:rFonts w:asciiTheme="minorHAnsi" w:hAnsiTheme="minorHAnsi"/>
        </w:rPr>
        <w:t xml:space="preserve"> </w:t>
      </w:r>
      <w:proofErr w:type="spellStart"/>
      <w:r w:rsidR="003052E3">
        <w:rPr>
          <w:rFonts w:asciiTheme="minorHAnsi" w:hAnsiTheme="minorHAnsi"/>
        </w:rPr>
        <w:t>na</w:t>
      </w:r>
      <w:proofErr w:type="spellEnd"/>
      <w:r w:rsidR="003052E3">
        <w:rPr>
          <w:rFonts w:asciiTheme="minorHAnsi" w:hAnsiTheme="minorHAnsi"/>
        </w:rPr>
        <w:t xml:space="preserve"> </w:t>
      </w:r>
      <w:proofErr w:type="spellStart"/>
      <w:r w:rsidR="003052E3">
        <w:rPr>
          <w:rFonts w:asciiTheme="minorHAnsi" w:hAnsiTheme="minorHAnsi"/>
        </w:rPr>
        <w:t>plnenie</w:t>
      </w:r>
      <w:proofErr w:type="spellEnd"/>
      <w:r w:rsidR="003052E3">
        <w:rPr>
          <w:rFonts w:asciiTheme="minorHAnsi" w:hAnsiTheme="minorHAnsi"/>
        </w:rPr>
        <w:t xml:space="preserve"> </w:t>
      </w:r>
      <w:proofErr w:type="spellStart"/>
      <w:r w:rsidR="003052E3">
        <w:rPr>
          <w:rFonts w:asciiTheme="minorHAnsi" w:hAnsiTheme="minorHAnsi"/>
        </w:rPr>
        <w:t>stratégiu</w:t>
      </w:r>
      <w:proofErr w:type="spellEnd"/>
      <w:r w:rsidR="003052E3">
        <w:rPr>
          <w:rFonts w:asciiTheme="minorHAnsi" w:hAnsiTheme="minorHAnsi"/>
        </w:rPr>
        <w:t xml:space="preserve"> CLLD</w:t>
      </w:r>
      <w:ins w:id="407" w:author="Autor">
        <w:r w:rsidRPr="00A654E1">
          <w:rPr>
            <w:rFonts w:asciiTheme="minorHAnsi" w:hAnsiTheme="minorHAnsi"/>
          </w:rPr>
          <w:t>,</w:t>
        </w:r>
      </w:ins>
    </w:p>
    <w:p w14:paraId="299FD727" w14:textId="28000A0D" w:rsidR="003B1FA9" w:rsidRPr="00A654E1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ins w:id="408" w:author="Autor">
        <w:r>
          <w:rPr>
            <w:rFonts w:asciiTheme="minorHAnsi" w:hAnsiTheme="minorHAnsi"/>
          </w:rPr>
          <w:t xml:space="preserve"> </w:t>
        </w:r>
      </w:ins>
      <w:r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komisia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B291D">
      <w:head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737" w:footer="708" w:gutter="0"/>
      <w:cols w:space="708"/>
      <w:titlePg/>
      <w:docGrid w:linePitch="360"/>
      <w:sectPrChange w:id="409" w:author="Autor">
        <w:sectPr w:rsidR="003B1FA9" w:rsidRPr="00334C9E" w:rsidSect="000B291D">
          <w:pgMar w:top="0" w:right="720" w:bottom="720" w:left="720" w:header="737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4DF76" w14:textId="77777777" w:rsidR="0073591D" w:rsidRDefault="0073591D" w:rsidP="006447D5">
      <w:pPr>
        <w:spacing w:after="0" w:line="240" w:lineRule="auto"/>
      </w:pPr>
      <w:r>
        <w:separator/>
      </w:r>
    </w:p>
  </w:endnote>
  <w:endnote w:type="continuationSeparator" w:id="0">
    <w:p w14:paraId="05937AAA" w14:textId="77777777" w:rsidR="0073591D" w:rsidRDefault="0073591D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75F572A0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052E3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2F08B" w14:textId="77777777" w:rsidR="0073591D" w:rsidRDefault="0073591D" w:rsidP="006447D5">
      <w:pPr>
        <w:spacing w:after="0" w:line="240" w:lineRule="auto"/>
      </w:pPr>
      <w:r>
        <w:separator/>
      </w:r>
    </w:p>
  </w:footnote>
  <w:footnote w:type="continuationSeparator" w:id="0">
    <w:p w14:paraId="5E013AEA" w14:textId="77777777" w:rsidR="0073591D" w:rsidRDefault="0073591D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C934B" w14:textId="0B7D10EF" w:rsidR="00F07C97" w:rsidRDefault="00F07C97">
    <w:pPr>
      <w:pStyle w:val="Hlavika"/>
    </w:pPr>
  </w:p>
  <w:p w14:paraId="09ACE2DD" w14:textId="77777777" w:rsidR="00F07C97" w:rsidRDefault="00F07C9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6FAD3" w14:textId="77777777" w:rsidR="00325597" w:rsidRPr="001F013A" w:rsidRDefault="00325597" w:rsidP="00325597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4080" behindDoc="1" locked="0" layoutInCell="1" allowOverlap="1" wp14:anchorId="5DCAF89D" wp14:editId="4EB07C2C">
          <wp:simplePos x="0" y="0"/>
          <wp:positionH relativeFrom="margin">
            <wp:posOffset>317</wp:posOffset>
          </wp:positionH>
          <wp:positionV relativeFrom="paragraph">
            <wp:posOffset>-162964</wp:posOffset>
          </wp:positionV>
          <wp:extent cx="1670050" cy="665018"/>
          <wp:effectExtent l="0" t="0" r="6350" b="1905"/>
          <wp:wrapNone/>
          <wp:docPr id="66" name="Obrázo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07" b="47042"/>
                  <a:stretch/>
                </pic:blipFill>
                <pic:spPr bwMode="auto">
                  <a:xfrm>
                    <a:off x="0" y="0"/>
                    <a:ext cx="1670050" cy="6650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5104" behindDoc="0" locked="0" layoutInCell="1" allowOverlap="1" wp14:anchorId="6398755B" wp14:editId="6ADB07F0">
          <wp:simplePos x="0" y="0"/>
          <wp:positionH relativeFrom="column">
            <wp:posOffset>4781550</wp:posOffset>
          </wp:positionH>
          <wp:positionV relativeFrom="paragraph">
            <wp:posOffset>-27305</wp:posOffset>
          </wp:positionV>
          <wp:extent cx="1801495" cy="413385"/>
          <wp:effectExtent l="0" t="0" r="8255" b="5715"/>
          <wp:wrapThrough wrapText="bothSides">
            <wp:wrapPolygon edited="0">
              <wp:start x="0" y="0"/>
              <wp:lineTo x="0" y="14931"/>
              <wp:lineTo x="2513" y="16922"/>
              <wp:lineTo x="2741" y="20903"/>
              <wp:lineTo x="15532" y="20903"/>
              <wp:lineTo x="16446" y="16922"/>
              <wp:lineTo x="21471" y="12940"/>
              <wp:lineTo x="21471" y="5972"/>
              <wp:lineTo x="11649" y="0"/>
              <wp:lineTo x="0" y="0"/>
            </wp:wrapPolygon>
          </wp:wrapThrough>
          <wp:docPr id="67" name="Obrázok 67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9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1" locked="0" layoutInCell="1" allowOverlap="1" wp14:anchorId="6FCC60E5" wp14:editId="0EAE21D0">
          <wp:simplePos x="0" y="0"/>
          <wp:positionH relativeFrom="column">
            <wp:posOffset>2643505</wp:posOffset>
          </wp:positionH>
          <wp:positionV relativeFrom="paragraph">
            <wp:posOffset>-86360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9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2032" behindDoc="1" locked="0" layoutInCell="1" allowOverlap="1" wp14:anchorId="4953DC56" wp14:editId="3138BCCA">
          <wp:simplePos x="0" y="0"/>
          <wp:positionH relativeFrom="column">
            <wp:posOffset>7953375</wp:posOffset>
          </wp:positionH>
          <wp:positionV relativeFrom="paragraph">
            <wp:posOffset>-107315</wp:posOffset>
          </wp:positionV>
          <wp:extent cx="1743075" cy="486410"/>
          <wp:effectExtent l="0" t="0" r="9525" b="8890"/>
          <wp:wrapTight wrapText="bothSides">
            <wp:wrapPolygon edited="0">
              <wp:start x="0" y="0"/>
              <wp:lineTo x="0" y="21149"/>
              <wp:lineTo x="21482" y="21149"/>
              <wp:lineTo x="21482" y="0"/>
              <wp:lineTo x="0" y="0"/>
            </wp:wrapPolygon>
          </wp:wrapTight>
          <wp:docPr id="37" name="Obrázok 37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8AF5A49" wp14:editId="2A27989C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D6101A" id="Rovná spojnica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</w:p>
  <w:p w14:paraId="709141DF" w14:textId="77777777" w:rsidR="00325597" w:rsidRDefault="00325597" w:rsidP="00325597">
    <w:pPr>
      <w:pStyle w:val="Hlavika"/>
      <w:rPr>
        <w:rFonts w:ascii="Arial Narrow" w:hAnsi="Arial Narrow" w:cs="Arial"/>
        <w:sz w:val="20"/>
      </w:rPr>
    </w:pPr>
  </w:p>
  <w:p w14:paraId="0F990452" w14:textId="77777777" w:rsidR="00325597" w:rsidRDefault="00325597" w:rsidP="00325597">
    <w:pPr>
      <w:pStyle w:val="Hlavika"/>
      <w:rPr>
        <w:rFonts w:ascii="Arial Narrow" w:hAnsi="Arial Narrow" w:cs="Arial"/>
        <w:sz w:val="20"/>
      </w:rPr>
    </w:pPr>
  </w:p>
  <w:p w14:paraId="71F1F8F9" w14:textId="0C13E777" w:rsidR="00E5263D" w:rsidRPr="001D5D3D" w:rsidRDefault="00325597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="00E5263D" w:rsidRPr="00334C9E">
      <w:rPr>
        <w:rFonts w:ascii="Arial Narrow" w:hAnsi="Arial Narrow" w:cs="Arial"/>
        <w:sz w:val="20"/>
      </w:rPr>
      <w:tab/>
    </w:r>
    <w:r w:rsidR="00E5263D"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="00E5263D" w:rsidRPr="00AD4FD2">
      <w:rPr>
        <w:rFonts w:ascii="Arial Narrow" w:hAnsi="Arial Narrow" w:cs="Arial"/>
        <w:sz w:val="20"/>
      </w:rPr>
      <w:t xml:space="preserve"> výzvy </w:t>
    </w:r>
    <w:r w:rsidR="00633D0F">
      <w:rPr>
        <w:rFonts w:ascii="Arial Narrow" w:hAnsi="Arial Narrow" w:cs="Arial"/>
        <w:sz w:val="20"/>
      </w:rPr>
      <w:t xml:space="preserve">IROP-CLLD-X375-512-002 </w:t>
    </w:r>
    <w:r w:rsidR="00E5263D" w:rsidRPr="00AD4FD2">
      <w:rPr>
        <w:rFonts w:ascii="Arial Narrow" w:hAnsi="Arial Narrow" w:cs="Arial"/>
        <w:sz w:val="20"/>
      </w:rPr>
      <w:t>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97"/>
    <w:rsid w:val="000166D8"/>
    <w:rsid w:val="00023B1F"/>
    <w:rsid w:val="00025393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3813"/>
    <w:rsid w:val="000A5118"/>
    <w:rsid w:val="000A74C2"/>
    <w:rsid w:val="000B046D"/>
    <w:rsid w:val="000B1F02"/>
    <w:rsid w:val="000B291D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5FB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117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52E3"/>
    <w:rsid w:val="00307EB6"/>
    <w:rsid w:val="0031467F"/>
    <w:rsid w:val="0031563E"/>
    <w:rsid w:val="00322B2E"/>
    <w:rsid w:val="00325032"/>
    <w:rsid w:val="00325597"/>
    <w:rsid w:val="003269E1"/>
    <w:rsid w:val="003320FE"/>
    <w:rsid w:val="00332619"/>
    <w:rsid w:val="00333D87"/>
    <w:rsid w:val="00334C9E"/>
    <w:rsid w:val="00336872"/>
    <w:rsid w:val="00340A2A"/>
    <w:rsid w:val="00343C27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3502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0229"/>
    <w:rsid w:val="004D0DFB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E64DC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3D0F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077AC"/>
    <w:rsid w:val="00715E12"/>
    <w:rsid w:val="00715F66"/>
    <w:rsid w:val="00720FFF"/>
    <w:rsid w:val="00724D81"/>
    <w:rsid w:val="0073591D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3C52"/>
    <w:rsid w:val="007D4C56"/>
    <w:rsid w:val="007D4EEE"/>
    <w:rsid w:val="007D5E49"/>
    <w:rsid w:val="007E0D53"/>
    <w:rsid w:val="007E2F96"/>
    <w:rsid w:val="007E35A8"/>
    <w:rsid w:val="007E3BA9"/>
    <w:rsid w:val="007E5F48"/>
    <w:rsid w:val="007E6F49"/>
    <w:rsid w:val="007E7DF9"/>
    <w:rsid w:val="007F4600"/>
    <w:rsid w:val="007F5293"/>
    <w:rsid w:val="00805D7F"/>
    <w:rsid w:val="0081018C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4D1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6B5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2F40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002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504F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974"/>
    <w:rsid w:val="00BF0A6C"/>
    <w:rsid w:val="00BF20E1"/>
    <w:rsid w:val="00C0025E"/>
    <w:rsid w:val="00C007D8"/>
    <w:rsid w:val="00C06BCB"/>
    <w:rsid w:val="00C06C02"/>
    <w:rsid w:val="00C10A0C"/>
    <w:rsid w:val="00C1354D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035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14A8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26E31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4A4F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07C97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  <w:pPrChange w:id="0" w:author="Autor">
        <w:pPr/>
      </w:pPrChange>
    </w:pPr>
    <w:rPr>
      <w:rFonts w:ascii="Times New Roman" w:eastAsia="Times New Roman" w:hAnsi="Times New Roman" w:cs="Times New Roman"/>
      <w:sz w:val="18"/>
      <w:szCs w:val="20"/>
      <w:rPrChange w:id="0" w:author="Autor">
        <w:rPr>
          <w:sz w:val="18"/>
          <w:lang w:val="sk-SK" w:eastAsia="en-US" w:bidi="ar-SA"/>
        </w:rPr>
      </w:rPrChange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  <w:rPrChange w:id="1" w:author="Autor">
        <w:rPr>
          <w:rFonts w:cs="Times New Roman"/>
          <w:vertAlign w:val="superscript"/>
        </w:rPr>
      </w:rPrChange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53991"/>
    <w:rsid w:val="00163B11"/>
    <w:rsid w:val="001F1C4C"/>
    <w:rsid w:val="00212C3B"/>
    <w:rsid w:val="005A4146"/>
    <w:rsid w:val="006B3B1E"/>
    <w:rsid w:val="008B0CAF"/>
    <w:rsid w:val="00AD089D"/>
    <w:rsid w:val="00AD5EE4"/>
    <w:rsid w:val="00B20F1E"/>
    <w:rsid w:val="00B874A2"/>
    <w:rsid w:val="00C3189B"/>
    <w:rsid w:val="00D56878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D268A-F8A2-48B2-9B22-4D65CD6A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2021-02-26T11:00:00Z</dcterms:created>
  <dcterms:modified xsi:type="dcterms:W3CDTF">2021-02-26T11:00:00Z</dcterms:modified>
</cp:coreProperties>
</file>