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19118" w14:textId="77777777" w:rsidR="00E4796C" w:rsidRPr="00A42D69" w:rsidRDefault="00E4796C">
      <w:pPr>
        <w:rPr>
          <w:del w:id="0" w:author="Autor"/>
          <w:rFonts w:asciiTheme="minorHAnsi" w:hAnsiTheme="minorHAnsi"/>
          <w:szCs w:val="22"/>
        </w:rPr>
      </w:pPr>
    </w:p>
    <w:p w14:paraId="442F841B" w14:textId="77777777" w:rsidR="00C702EF" w:rsidRDefault="00C702EF" w:rsidP="00CF14C5">
      <w:pPr>
        <w:ind w:left="-426"/>
        <w:jc w:val="both"/>
        <w:rPr>
          <w:del w:id="1" w:author="Autor"/>
          <w:rFonts w:asciiTheme="minorHAnsi" w:hAnsiTheme="minorHAnsi"/>
        </w:rPr>
      </w:pPr>
    </w:p>
    <w:p w14:paraId="32E98365" w14:textId="12A85937" w:rsidR="00056CF6" w:rsidRDefault="00056CF6">
      <w:pPr>
        <w:rPr>
          <w:rFonts w:asciiTheme="minorHAnsi" w:hAnsiTheme="minorHAnsi"/>
        </w:rPr>
      </w:pPr>
    </w:p>
    <w:tbl>
      <w:tblPr>
        <w:tblStyle w:val="Mriekatabuky"/>
        <w:tblW w:w="14851" w:type="dxa"/>
        <w:tblInd w:w="-318" w:type="dxa"/>
        <w:tblLook w:val="04A0" w:firstRow="1" w:lastRow="0" w:firstColumn="1" w:lastColumn="0" w:noHBand="0" w:noVBand="1"/>
        <w:tblPrChange w:id="2" w:author="Autor">
          <w:tblPr>
            <w:tblStyle w:val="Mriekatabuky"/>
            <w:tblW w:w="14851" w:type="dxa"/>
            <w:tblInd w:w="-318" w:type="dxa"/>
            <w:tblLook w:val="04A0" w:firstRow="1" w:lastRow="0" w:firstColumn="1" w:lastColumn="0" w:noHBand="0" w:noVBand="1"/>
          </w:tblPr>
        </w:tblPrChange>
      </w:tblPr>
      <w:tblGrid>
        <w:gridCol w:w="1311"/>
        <w:gridCol w:w="1866"/>
        <w:gridCol w:w="4937"/>
        <w:gridCol w:w="1023"/>
        <w:gridCol w:w="1685"/>
        <w:gridCol w:w="1218"/>
        <w:gridCol w:w="1281"/>
        <w:gridCol w:w="1530"/>
        <w:tblGridChange w:id="3">
          <w:tblGrid>
            <w:gridCol w:w="1311"/>
            <w:gridCol w:w="1866"/>
            <w:gridCol w:w="4937"/>
            <w:gridCol w:w="1023"/>
            <w:gridCol w:w="1685"/>
            <w:gridCol w:w="1218"/>
            <w:gridCol w:w="1281"/>
            <w:gridCol w:w="1530"/>
          </w:tblGrid>
        </w:tblGridChange>
      </w:tblGrid>
      <w:tr w:rsidR="00056CF6" w:rsidRPr="00A42D69" w14:paraId="6477C83E" w14:textId="77777777" w:rsidTr="00D52AAC">
        <w:trPr>
          <w:trHeight w:val="630"/>
          <w:trPrChange w:id="4" w:author="Autor">
            <w:trPr>
              <w:trHeight w:val="630"/>
            </w:trPr>
          </w:trPrChange>
        </w:trPr>
        <w:tc>
          <w:tcPr>
            <w:tcW w:w="14851" w:type="dxa"/>
            <w:gridSpan w:val="8"/>
            <w:shd w:val="clear" w:color="auto" w:fill="8DB3E2" w:themeFill="text2" w:themeFillTint="66"/>
            <w:tcPrChange w:id="5" w:author="Autor">
              <w:tcPr>
                <w:tcW w:w="14851" w:type="dxa"/>
                <w:gridSpan w:val="8"/>
                <w:shd w:val="clear" w:color="auto" w:fill="8DB3E2" w:themeFill="text2" w:themeFillTint="66"/>
              </w:tcPr>
            </w:tcPrChange>
          </w:tcPr>
          <w:p w14:paraId="031C01A5" w14:textId="77777777" w:rsidR="00056CF6" w:rsidRPr="00A42D69" w:rsidRDefault="00056CF6" w:rsidP="00925601">
            <w:pPr>
              <w:pStyle w:val="Odsekzoznamu"/>
              <w:spacing w:before="120" w:after="120"/>
              <w:ind w:left="34"/>
              <w:rPr>
                <w:rFonts w:asciiTheme="minorHAnsi" w:hAnsiTheme="minorHAnsi"/>
                <w:b/>
                <w:color w:val="FFFFFF" w:themeColor="background1"/>
                <w:sz w:val="24"/>
                <w:szCs w:val="22"/>
              </w:rPr>
            </w:pPr>
            <w:r w:rsidRPr="00A42D69">
              <w:rPr>
                <w:rFonts w:asciiTheme="minorHAnsi" w:hAnsiTheme="minorHAnsi"/>
                <w:b/>
                <w:color w:val="FFFFFF" w:themeColor="background1"/>
                <w:sz w:val="24"/>
                <w:szCs w:val="22"/>
              </w:rPr>
              <w:t>Zoznam povinných merateľných ukazovateľov projektu, vrátane ukazovateľov relevantných k HP</w:t>
            </w:r>
          </w:p>
        </w:tc>
      </w:tr>
      <w:tr w:rsidR="00056CF6" w:rsidRPr="00A42D69" w14:paraId="60A62A1B" w14:textId="77777777" w:rsidTr="00D52AAC">
        <w:tc>
          <w:tcPr>
            <w:tcW w:w="3177" w:type="dxa"/>
            <w:gridSpan w:val="2"/>
            <w:tcBorders>
              <w:bottom w:val="single" w:sz="4" w:space="0" w:color="auto"/>
            </w:tcBorders>
            <w:shd w:val="clear" w:color="auto" w:fill="DBE5F1" w:themeFill="accent1" w:themeFillTint="33"/>
            <w:tcPrChange w:id="6" w:author="Autor">
              <w:tcPr>
                <w:tcW w:w="3177" w:type="dxa"/>
                <w:gridSpan w:val="2"/>
                <w:tcBorders>
                  <w:bottom w:val="single" w:sz="4" w:space="0" w:color="auto"/>
                </w:tcBorders>
                <w:shd w:val="clear" w:color="auto" w:fill="DBE5F1" w:themeFill="accent1" w:themeFillTint="33"/>
              </w:tcPr>
            </w:tcPrChange>
          </w:tcPr>
          <w:p w14:paraId="6249E04B" w14:textId="77777777" w:rsidR="00056CF6" w:rsidRPr="00C63419" w:rsidRDefault="00056CF6" w:rsidP="00925601">
            <w:pPr>
              <w:spacing w:before="120" w:after="120"/>
              <w:rPr>
                <w:rFonts w:asciiTheme="minorHAnsi" w:hAnsiTheme="minorHAnsi"/>
                <w:b/>
                <w:szCs w:val="22"/>
              </w:rPr>
            </w:pPr>
            <w:r w:rsidRPr="00C63419">
              <w:rPr>
                <w:rFonts w:asciiTheme="minorHAnsi" w:hAnsiTheme="minorHAnsi"/>
                <w:b/>
                <w:szCs w:val="22"/>
              </w:rPr>
              <w:t>Špecifický cieľ</w:t>
            </w:r>
          </w:p>
        </w:tc>
        <w:tc>
          <w:tcPr>
            <w:tcW w:w="11674" w:type="dxa"/>
            <w:gridSpan w:val="6"/>
            <w:tcBorders>
              <w:bottom w:val="single" w:sz="4" w:space="0" w:color="auto"/>
            </w:tcBorders>
            <w:tcPrChange w:id="7" w:author="Autor">
              <w:tcPr>
                <w:tcW w:w="11674" w:type="dxa"/>
                <w:gridSpan w:val="6"/>
                <w:tcBorders>
                  <w:bottom w:val="single" w:sz="4" w:space="0" w:color="auto"/>
                </w:tcBorders>
              </w:tcPr>
            </w:tcPrChange>
          </w:tcPr>
          <w:p w14:paraId="472E920F" w14:textId="24BC234C" w:rsidR="00056CF6" w:rsidRPr="00264E75" w:rsidRDefault="00D53766" w:rsidP="00925601">
            <w:pPr>
              <w:spacing w:before="120" w:after="120"/>
              <w:jc w:val="both"/>
              <w:rPr>
                <w:rFonts w:asciiTheme="minorHAnsi" w:hAnsiTheme="minorHAnsi"/>
                <w:sz w:val="20"/>
                <w:szCs w:val="22"/>
              </w:rPr>
            </w:pPr>
            <w:sdt>
              <w:sdtPr>
                <w:rPr>
                  <w:rFonts w:asciiTheme="minorHAnsi" w:hAnsiTheme="minorHAnsi" w:cs="Arial"/>
                  <w:sz w:val="20"/>
                </w:rPr>
                <w:alias w:val="Výber špecifického cieľa IROP"/>
                <w:tag w:val="ŠC IROP"/>
                <w:id w:val="2146616456"/>
                <w:placeholder>
                  <w:docPart w:val="07A70B09A5A045568EC31E53C0C52FF4"/>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žateľných vzťahov medzi vidieckymi rozvojovými centrami a ich zázemím vo verejných službách a vo verejných infraštruktúrach" w:value="5.1.2 Zlepšenie udržateľných vzťahov medzi vidieckymi rozvojovými centrami a ich zázemím vo verejných službách a vo verejných infraštruktúrach"/>
                </w:dropDownList>
              </w:sdtPr>
              <w:sdtEndPr/>
              <w:sdtContent>
                <w:r w:rsidR="00D52AAC">
                  <w:rPr>
                    <w:rFonts w:asciiTheme="minorHAnsi" w:hAnsiTheme="minorHAnsi" w:cs="Arial"/>
                    <w:sz w:val="20"/>
                  </w:rPr>
                  <w:t>5.1.2 Zlepšenie udržateľných vzťahov medzi vidieckymi rozvojovými centrami a ich zázemím vo verejných službách a vo verejných infraštruktúrach</w:t>
                </w:r>
              </w:sdtContent>
            </w:sdt>
          </w:p>
        </w:tc>
      </w:tr>
      <w:tr w:rsidR="00056CF6" w:rsidRPr="00A42D69" w14:paraId="3F1C3E7F" w14:textId="77777777" w:rsidTr="00D52AAC">
        <w:tc>
          <w:tcPr>
            <w:tcW w:w="3177" w:type="dxa"/>
            <w:gridSpan w:val="2"/>
            <w:tcBorders>
              <w:bottom w:val="single" w:sz="4" w:space="0" w:color="auto"/>
            </w:tcBorders>
            <w:shd w:val="clear" w:color="auto" w:fill="DBE5F1" w:themeFill="accent1" w:themeFillTint="33"/>
            <w:tcPrChange w:id="8" w:author="Autor">
              <w:tcPr>
                <w:tcW w:w="3177" w:type="dxa"/>
                <w:gridSpan w:val="2"/>
                <w:tcBorders>
                  <w:bottom w:val="single" w:sz="4" w:space="0" w:color="auto"/>
                </w:tcBorders>
                <w:shd w:val="clear" w:color="auto" w:fill="DBE5F1" w:themeFill="accent1" w:themeFillTint="33"/>
              </w:tcPr>
            </w:tcPrChange>
          </w:tcPr>
          <w:p w14:paraId="61AA33C9" w14:textId="77777777" w:rsidR="00056CF6" w:rsidRPr="00C63419" w:rsidRDefault="00056CF6" w:rsidP="00925601">
            <w:pPr>
              <w:spacing w:before="120" w:after="120"/>
              <w:rPr>
                <w:rFonts w:asciiTheme="minorHAnsi" w:hAnsiTheme="minorHAnsi"/>
                <w:b/>
                <w:szCs w:val="22"/>
              </w:rPr>
            </w:pPr>
            <w:r w:rsidRPr="00C63419">
              <w:rPr>
                <w:rFonts w:asciiTheme="minorHAnsi" w:hAnsiTheme="minorHAnsi"/>
                <w:b/>
                <w:szCs w:val="22"/>
              </w:rPr>
              <w:t>MAS</w:t>
            </w:r>
          </w:p>
        </w:tc>
        <w:tc>
          <w:tcPr>
            <w:tcW w:w="11674" w:type="dxa"/>
            <w:gridSpan w:val="6"/>
            <w:tcBorders>
              <w:bottom w:val="single" w:sz="4" w:space="0" w:color="auto"/>
            </w:tcBorders>
            <w:tcPrChange w:id="9" w:author="Autor">
              <w:tcPr>
                <w:tcW w:w="11674" w:type="dxa"/>
                <w:gridSpan w:val="6"/>
                <w:tcBorders>
                  <w:bottom w:val="single" w:sz="4" w:space="0" w:color="auto"/>
                </w:tcBorders>
              </w:tcPr>
            </w:tcPrChange>
          </w:tcPr>
          <w:p w14:paraId="59918806" w14:textId="5F7357FD" w:rsidR="00056CF6" w:rsidRPr="00A42D69" w:rsidRDefault="00DC4645" w:rsidP="00925601">
            <w:pPr>
              <w:spacing w:before="120" w:after="120"/>
              <w:jc w:val="both"/>
              <w:rPr>
                <w:rFonts w:asciiTheme="minorHAnsi" w:hAnsiTheme="minorHAnsi"/>
                <w:szCs w:val="22"/>
              </w:rPr>
            </w:pPr>
            <w:r>
              <w:rPr>
                <w:rFonts w:asciiTheme="minorHAnsi" w:hAnsiTheme="minorHAnsi"/>
                <w:i/>
              </w:rPr>
              <w:t>Miestna akčná skupina Strážovské vrchy</w:t>
            </w:r>
          </w:p>
        </w:tc>
      </w:tr>
      <w:tr w:rsidR="00056CF6" w:rsidRPr="00A42D69" w14:paraId="268AE888" w14:textId="77777777" w:rsidTr="00D52AAC">
        <w:tc>
          <w:tcPr>
            <w:tcW w:w="3177" w:type="dxa"/>
            <w:gridSpan w:val="2"/>
            <w:tcBorders>
              <w:bottom w:val="single" w:sz="4" w:space="0" w:color="auto"/>
            </w:tcBorders>
            <w:shd w:val="clear" w:color="auto" w:fill="DBE5F1" w:themeFill="accent1" w:themeFillTint="33"/>
            <w:tcPrChange w:id="10" w:author="Autor">
              <w:tcPr>
                <w:tcW w:w="3177" w:type="dxa"/>
                <w:gridSpan w:val="2"/>
                <w:tcBorders>
                  <w:bottom w:val="single" w:sz="4" w:space="0" w:color="auto"/>
                </w:tcBorders>
                <w:shd w:val="clear" w:color="auto" w:fill="DBE5F1" w:themeFill="accent1" w:themeFillTint="33"/>
              </w:tcPr>
            </w:tcPrChange>
          </w:tcPr>
          <w:p w14:paraId="399672B1" w14:textId="77777777" w:rsidR="00056CF6" w:rsidRPr="00C63419" w:rsidRDefault="00056CF6" w:rsidP="00925601">
            <w:pPr>
              <w:spacing w:before="120" w:after="120"/>
              <w:rPr>
                <w:rFonts w:asciiTheme="minorHAnsi" w:hAnsiTheme="minorHAnsi"/>
                <w:b/>
                <w:szCs w:val="22"/>
              </w:rPr>
            </w:pPr>
            <w:r w:rsidRPr="00C63419">
              <w:rPr>
                <w:rFonts w:asciiTheme="minorHAnsi" w:hAnsiTheme="minorHAnsi"/>
                <w:b/>
                <w:szCs w:val="22"/>
              </w:rPr>
              <w:t>Hlavná aktivita projektu</w:t>
            </w:r>
            <w:r w:rsidRPr="00C63419">
              <w:rPr>
                <w:rFonts w:asciiTheme="minorHAnsi" w:hAnsiTheme="minorHAnsi"/>
                <w:b/>
                <w:szCs w:val="22"/>
                <w:vertAlign w:val="superscript"/>
              </w:rPr>
              <w:fldChar w:fldCharType="begin"/>
            </w:r>
            <w:r w:rsidRPr="00C63419">
              <w:rPr>
                <w:rFonts w:asciiTheme="minorHAnsi" w:hAnsiTheme="minorHAnsi"/>
                <w:b/>
                <w:szCs w:val="22"/>
                <w:vertAlign w:val="superscript"/>
              </w:rPr>
              <w:instrText xml:space="preserve"> NOTEREF _Ref496436595 \h  \* MERGEFORMAT </w:instrText>
            </w:r>
            <w:r w:rsidRPr="00C63419">
              <w:rPr>
                <w:rFonts w:asciiTheme="minorHAnsi" w:hAnsiTheme="minorHAnsi"/>
                <w:b/>
                <w:szCs w:val="22"/>
                <w:vertAlign w:val="superscript"/>
              </w:rPr>
            </w:r>
            <w:r w:rsidRPr="00C63419">
              <w:rPr>
                <w:rFonts w:asciiTheme="minorHAnsi" w:hAnsiTheme="minorHAnsi"/>
                <w:b/>
                <w:szCs w:val="22"/>
                <w:vertAlign w:val="superscript"/>
              </w:rPr>
              <w:fldChar w:fldCharType="end"/>
            </w:r>
          </w:p>
        </w:tc>
        <w:tc>
          <w:tcPr>
            <w:tcW w:w="11674" w:type="dxa"/>
            <w:gridSpan w:val="6"/>
            <w:tcBorders>
              <w:bottom w:val="single" w:sz="4" w:space="0" w:color="auto"/>
            </w:tcBorders>
            <w:tcPrChange w:id="11" w:author="Autor">
              <w:tcPr>
                <w:tcW w:w="11674" w:type="dxa"/>
                <w:gridSpan w:val="6"/>
                <w:tcBorders>
                  <w:bottom w:val="single" w:sz="4" w:space="0" w:color="auto"/>
                </w:tcBorders>
              </w:tcPr>
            </w:tcPrChange>
          </w:tcPr>
          <w:p w14:paraId="5BBAC0FF" w14:textId="33F76213" w:rsidR="00056CF6" w:rsidRPr="00A42D69" w:rsidRDefault="00D53766" w:rsidP="00925601">
            <w:pPr>
              <w:spacing w:before="120" w:after="120"/>
              <w:jc w:val="both"/>
              <w:rPr>
                <w:rFonts w:asciiTheme="minorHAnsi" w:hAnsiTheme="minorHAnsi"/>
                <w:b/>
                <w:szCs w:val="22"/>
              </w:rPr>
            </w:pPr>
            <w:sdt>
              <w:sdtPr>
                <w:rPr>
                  <w:rFonts w:asciiTheme="minorHAnsi" w:hAnsiTheme="minorHAnsi" w:cs="Arial"/>
                  <w:sz w:val="20"/>
                </w:rPr>
                <w:alias w:val="Hlavné aktivity"/>
                <w:tag w:val="Hlavné aktivity"/>
                <w:id w:val="-22792630"/>
                <w:placeholder>
                  <w:docPart w:val="65B960E6726347389D2FE04E9B87E9B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D52AAC">
                  <w:rPr>
                    <w:rFonts w:asciiTheme="minorHAnsi" w:hAnsiTheme="minorHAnsi" w:cs="Arial"/>
                    <w:sz w:val="20"/>
                  </w:rPr>
                  <w:t>B2 Zvyšovanie bezpečnosti a dostupnosti sídiel</w:t>
                </w:r>
              </w:sdtContent>
            </w:sdt>
          </w:p>
        </w:tc>
      </w:tr>
      <w:tr w:rsidR="00056CF6" w:rsidRPr="00A42D69" w14:paraId="03AAB41B" w14:textId="77777777" w:rsidTr="00D52AAC">
        <w:tc>
          <w:tcPr>
            <w:tcW w:w="1311" w:type="dxa"/>
            <w:tcBorders>
              <w:bottom w:val="single" w:sz="4" w:space="0" w:color="auto"/>
            </w:tcBorders>
            <w:shd w:val="clear" w:color="auto" w:fill="A6A6A6" w:themeFill="background1" w:themeFillShade="A6"/>
            <w:vAlign w:val="center"/>
            <w:tcPrChange w:id="12" w:author="Autor">
              <w:tcPr>
                <w:tcW w:w="1311" w:type="dxa"/>
                <w:tcBorders>
                  <w:bottom w:val="single" w:sz="4" w:space="0" w:color="auto"/>
                </w:tcBorders>
                <w:shd w:val="clear" w:color="auto" w:fill="A6A6A6" w:themeFill="background1" w:themeFillShade="A6"/>
                <w:vAlign w:val="center"/>
              </w:tcPr>
            </w:tcPrChange>
          </w:tcPr>
          <w:p w14:paraId="3A07607B" w14:textId="77777777" w:rsidR="00056CF6" w:rsidRPr="00A42D69" w:rsidRDefault="00056CF6" w:rsidP="00925601">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Kód ukazovateľa</w:t>
            </w:r>
          </w:p>
        </w:tc>
        <w:tc>
          <w:tcPr>
            <w:tcW w:w="1866" w:type="dxa"/>
            <w:tcBorders>
              <w:bottom w:val="single" w:sz="4" w:space="0" w:color="auto"/>
            </w:tcBorders>
            <w:shd w:val="clear" w:color="auto" w:fill="A6A6A6" w:themeFill="background1" w:themeFillShade="A6"/>
            <w:vAlign w:val="center"/>
            <w:tcPrChange w:id="13" w:author="Autor">
              <w:tcPr>
                <w:tcW w:w="1866" w:type="dxa"/>
                <w:tcBorders>
                  <w:bottom w:val="single" w:sz="4" w:space="0" w:color="auto"/>
                </w:tcBorders>
                <w:shd w:val="clear" w:color="auto" w:fill="A6A6A6" w:themeFill="background1" w:themeFillShade="A6"/>
                <w:vAlign w:val="center"/>
              </w:tcPr>
            </w:tcPrChange>
          </w:tcPr>
          <w:p w14:paraId="480D1591" w14:textId="77777777" w:rsidR="00056CF6" w:rsidRPr="00A42D69" w:rsidRDefault="00056CF6" w:rsidP="00925601">
            <w:pPr>
              <w:autoSpaceDE w:val="0"/>
              <w:autoSpaceDN w:val="0"/>
              <w:adjustRightInd w:val="0"/>
              <w:jc w:val="center"/>
              <w:rPr>
                <w:rFonts w:asciiTheme="minorHAnsi" w:hAnsiTheme="minorHAnsi"/>
                <w:szCs w:val="22"/>
              </w:rPr>
            </w:pPr>
            <w:r w:rsidRPr="00A42D69">
              <w:rPr>
                <w:rFonts w:asciiTheme="minorHAnsi" w:hAnsiTheme="minorHAnsi"/>
                <w:szCs w:val="22"/>
              </w:rPr>
              <w:t xml:space="preserve">Názov </w:t>
            </w:r>
          </w:p>
          <w:p w14:paraId="39012F12" w14:textId="77777777" w:rsidR="00056CF6" w:rsidRPr="00A42D69" w:rsidRDefault="00056CF6" w:rsidP="00925601">
            <w:pPr>
              <w:autoSpaceDE w:val="0"/>
              <w:autoSpaceDN w:val="0"/>
              <w:adjustRightInd w:val="0"/>
              <w:jc w:val="center"/>
              <w:rPr>
                <w:rFonts w:asciiTheme="minorHAnsi" w:hAnsiTheme="minorHAnsi"/>
                <w:szCs w:val="22"/>
              </w:rPr>
            </w:pPr>
            <w:r w:rsidRPr="00A42D69">
              <w:rPr>
                <w:rFonts w:asciiTheme="minorHAnsi" w:hAnsiTheme="minorHAnsi"/>
                <w:szCs w:val="22"/>
              </w:rPr>
              <w:t>ukazovateľa</w:t>
            </w:r>
          </w:p>
        </w:tc>
        <w:tc>
          <w:tcPr>
            <w:tcW w:w="4937" w:type="dxa"/>
            <w:tcBorders>
              <w:bottom w:val="single" w:sz="4" w:space="0" w:color="auto"/>
            </w:tcBorders>
            <w:shd w:val="clear" w:color="auto" w:fill="A6A6A6" w:themeFill="background1" w:themeFillShade="A6"/>
            <w:vAlign w:val="center"/>
            <w:tcPrChange w:id="14" w:author="Autor">
              <w:tcPr>
                <w:tcW w:w="4937" w:type="dxa"/>
                <w:tcBorders>
                  <w:bottom w:val="single" w:sz="4" w:space="0" w:color="auto"/>
                </w:tcBorders>
                <w:shd w:val="clear" w:color="auto" w:fill="A6A6A6" w:themeFill="background1" w:themeFillShade="A6"/>
                <w:vAlign w:val="center"/>
              </w:tcPr>
            </w:tcPrChange>
          </w:tcPr>
          <w:p w14:paraId="7D77A5BE" w14:textId="77777777" w:rsidR="00056CF6" w:rsidRPr="00A42D69" w:rsidRDefault="00056CF6" w:rsidP="00925601">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Definícia/metóda výpočtu</w:t>
            </w:r>
          </w:p>
        </w:tc>
        <w:tc>
          <w:tcPr>
            <w:tcW w:w="1023" w:type="dxa"/>
            <w:tcBorders>
              <w:bottom w:val="single" w:sz="4" w:space="0" w:color="auto"/>
            </w:tcBorders>
            <w:shd w:val="clear" w:color="auto" w:fill="A6A6A6" w:themeFill="background1" w:themeFillShade="A6"/>
            <w:vAlign w:val="center"/>
            <w:tcPrChange w:id="15" w:author="Autor">
              <w:tcPr>
                <w:tcW w:w="1023" w:type="dxa"/>
                <w:tcBorders>
                  <w:bottom w:val="single" w:sz="4" w:space="0" w:color="auto"/>
                </w:tcBorders>
                <w:shd w:val="clear" w:color="auto" w:fill="A6A6A6" w:themeFill="background1" w:themeFillShade="A6"/>
                <w:vAlign w:val="center"/>
              </w:tcPr>
            </w:tcPrChange>
          </w:tcPr>
          <w:p w14:paraId="721E72EA" w14:textId="77777777" w:rsidR="00056CF6" w:rsidRPr="00A42D69" w:rsidRDefault="00056CF6" w:rsidP="00925601">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Merná jednotka</w:t>
            </w:r>
          </w:p>
        </w:tc>
        <w:tc>
          <w:tcPr>
            <w:tcW w:w="1685" w:type="dxa"/>
            <w:tcBorders>
              <w:bottom w:val="single" w:sz="4" w:space="0" w:color="auto"/>
            </w:tcBorders>
            <w:shd w:val="clear" w:color="auto" w:fill="A6A6A6" w:themeFill="background1" w:themeFillShade="A6"/>
            <w:vAlign w:val="center"/>
            <w:tcPrChange w:id="16" w:author="Autor">
              <w:tcPr>
                <w:tcW w:w="1685" w:type="dxa"/>
                <w:tcBorders>
                  <w:bottom w:val="single" w:sz="4" w:space="0" w:color="auto"/>
                </w:tcBorders>
                <w:shd w:val="clear" w:color="auto" w:fill="A6A6A6" w:themeFill="background1" w:themeFillShade="A6"/>
                <w:vAlign w:val="center"/>
              </w:tcPr>
            </w:tcPrChange>
          </w:tcPr>
          <w:p w14:paraId="152B75D1" w14:textId="77777777" w:rsidR="00056CF6" w:rsidRPr="00A42D69" w:rsidRDefault="00056CF6" w:rsidP="00925601">
            <w:pPr>
              <w:autoSpaceDE w:val="0"/>
              <w:autoSpaceDN w:val="0"/>
              <w:adjustRightInd w:val="0"/>
              <w:jc w:val="center"/>
              <w:rPr>
                <w:rFonts w:asciiTheme="minorHAnsi" w:hAnsiTheme="minorHAnsi"/>
                <w:szCs w:val="22"/>
              </w:rPr>
            </w:pPr>
            <w:r w:rsidRPr="00A42D69">
              <w:rPr>
                <w:rFonts w:asciiTheme="minorHAnsi" w:hAnsiTheme="minorHAnsi"/>
                <w:szCs w:val="22"/>
              </w:rPr>
              <w:t xml:space="preserve">Čas </w:t>
            </w:r>
          </w:p>
          <w:p w14:paraId="3F53A1AD" w14:textId="77777777" w:rsidR="00056CF6" w:rsidRPr="00A42D69" w:rsidRDefault="00056CF6" w:rsidP="00925601">
            <w:pPr>
              <w:autoSpaceDE w:val="0"/>
              <w:autoSpaceDN w:val="0"/>
              <w:adjustRightInd w:val="0"/>
              <w:jc w:val="center"/>
              <w:rPr>
                <w:rFonts w:asciiTheme="minorHAnsi" w:hAnsiTheme="minorHAnsi"/>
                <w:szCs w:val="22"/>
              </w:rPr>
            </w:pPr>
            <w:r w:rsidRPr="00A42D69">
              <w:rPr>
                <w:rFonts w:asciiTheme="minorHAnsi" w:hAnsiTheme="minorHAnsi"/>
                <w:szCs w:val="22"/>
              </w:rPr>
              <w:t>plnenia</w:t>
            </w:r>
          </w:p>
        </w:tc>
        <w:tc>
          <w:tcPr>
            <w:tcW w:w="1218" w:type="dxa"/>
            <w:tcBorders>
              <w:bottom w:val="single" w:sz="4" w:space="0" w:color="auto"/>
            </w:tcBorders>
            <w:shd w:val="clear" w:color="auto" w:fill="A6A6A6" w:themeFill="background1" w:themeFillShade="A6"/>
            <w:vAlign w:val="center"/>
            <w:tcPrChange w:id="17" w:author="Autor">
              <w:tcPr>
                <w:tcW w:w="1218" w:type="dxa"/>
                <w:tcBorders>
                  <w:bottom w:val="single" w:sz="4" w:space="0" w:color="auto"/>
                </w:tcBorders>
                <w:shd w:val="clear" w:color="auto" w:fill="A6A6A6" w:themeFill="background1" w:themeFillShade="A6"/>
                <w:vAlign w:val="center"/>
              </w:tcPr>
            </w:tcPrChange>
          </w:tcPr>
          <w:p w14:paraId="066E4005" w14:textId="77777777" w:rsidR="00056CF6" w:rsidRPr="00A42D69" w:rsidRDefault="00056CF6" w:rsidP="00925601">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Príznak rizika</w:t>
            </w:r>
            <w:r>
              <w:rPr>
                <w:rStyle w:val="Odkaznapoznmkupodiarou"/>
                <w:rFonts w:asciiTheme="minorHAnsi" w:hAnsiTheme="minorHAnsi"/>
                <w:szCs w:val="22"/>
              </w:rPr>
              <w:footnoteReference w:id="2"/>
            </w:r>
          </w:p>
        </w:tc>
        <w:tc>
          <w:tcPr>
            <w:tcW w:w="1281" w:type="dxa"/>
            <w:tcBorders>
              <w:bottom w:val="single" w:sz="4" w:space="0" w:color="auto"/>
            </w:tcBorders>
            <w:shd w:val="clear" w:color="auto" w:fill="A6A6A6" w:themeFill="background1" w:themeFillShade="A6"/>
            <w:vAlign w:val="center"/>
            <w:tcPrChange w:id="21" w:author="Autor">
              <w:tcPr>
                <w:tcW w:w="1281" w:type="dxa"/>
                <w:tcBorders>
                  <w:bottom w:val="single" w:sz="4" w:space="0" w:color="auto"/>
                </w:tcBorders>
                <w:shd w:val="clear" w:color="auto" w:fill="A6A6A6" w:themeFill="background1" w:themeFillShade="A6"/>
                <w:vAlign w:val="center"/>
              </w:tcPr>
            </w:tcPrChange>
          </w:tcPr>
          <w:p w14:paraId="4E9AAEF2" w14:textId="77777777" w:rsidR="00056CF6" w:rsidRPr="00A42D69" w:rsidRDefault="00056CF6" w:rsidP="00925601">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 xml:space="preserve">Relevancia </w:t>
            </w:r>
            <w:r w:rsidRPr="00A42D69">
              <w:rPr>
                <w:rFonts w:asciiTheme="minorHAnsi" w:hAnsiTheme="minorHAnsi"/>
                <w:szCs w:val="22"/>
              </w:rPr>
              <w:br/>
              <w:t>k HP</w:t>
            </w:r>
            <w:r>
              <w:rPr>
                <w:rFonts w:asciiTheme="minorHAnsi" w:hAnsiTheme="minorHAnsi"/>
                <w:szCs w:val="22"/>
              </w:rPr>
              <w:t xml:space="preserve"> (UR, </w:t>
            </w:r>
            <w:proofErr w:type="spellStart"/>
            <w:r>
              <w:rPr>
                <w:rFonts w:asciiTheme="minorHAnsi" w:hAnsiTheme="minorHAnsi"/>
                <w:szCs w:val="22"/>
              </w:rPr>
              <w:t>RMŽaND</w:t>
            </w:r>
            <w:proofErr w:type="spellEnd"/>
            <w:r>
              <w:rPr>
                <w:rFonts w:asciiTheme="minorHAnsi" w:hAnsiTheme="minorHAnsi"/>
                <w:szCs w:val="22"/>
              </w:rPr>
              <w:t>. N/A)</w:t>
            </w:r>
            <w:r>
              <w:rPr>
                <w:rStyle w:val="Odkaznapoznmkupodiarou"/>
                <w:rFonts w:asciiTheme="minorHAnsi" w:hAnsiTheme="minorHAnsi"/>
                <w:szCs w:val="22"/>
              </w:rPr>
              <w:footnoteReference w:id="3"/>
            </w:r>
          </w:p>
        </w:tc>
        <w:tc>
          <w:tcPr>
            <w:tcW w:w="1530" w:type="dxa"/>
            <w:tcBorders>
              <w:bottom w:val="single" w:sz="4" w:space="0" w:color="auto"/>
            </w:tcBorders>
            <w:shd w:val="clear" w:color="auto" w:fill="A6A6A6" w:themeFill="background1" w:themeFillShade="A6"/>
            <w:tcPrChange w:id="23" w:author="Autor">
              <w:tcPr>
                <w:tcW w:w="1530" w:type="dxa"/>
                <w:tcBorders>
                  <w:bottom w:val="single" w:sz="4" w:space="0" w:color="auto"/>
                </w:tcBorders>
                <w:shd w:val="clear" w:color="auto" w:fill="A6A6A6" w:themeFill="background1" w:themeFillShade="A6"/>
              </w:tcPr>
            </w:tcPrChange>
          </w:tcPr>
          <w:p w14:paraId="1F365D6C" w14:textId="77777777" w:rsidR="00056CF6" w:rsidRPr="00A42D69" w:rsidRDefault="00056CF6" w:rsidP="00925601">
            <w:pPr>
              <w:autoSpaceDE w:val="0"/>
              <w:autoSpaceDN w:val="0"/>
              <w:adjustRightInd w:val="0"/>
              <w:spacing w:before="120" w:after="120"/>
              <w:jc w:val="center"/>
              <w:rPr>
                <w:rFonts w:asciiTheme="minorHAnsi" w:hAnsiTheme="minorHAnsi"/>
                <w:szCs w:val="22"/>
              </w:rPr>
            </w:pPr>
            <w:r>
              <w:rPr>
                <w:rFonts w:asciiTheme="minorHAnsi" w:hAnsiTheme="minorHAnsi"/>
                <w:szCs w:val="22"/>
              </w:rPr>
              <w:t>Povinný ukazovateľ</w:t>
            </w:r>
          </w:p>
        </w:tc>
      </w:tr>
      <w:tr w:rsidR="00056CF6" w:rsidRPr="009365C4" w14:paraId="2DE3B1CA" w14:textId="77777777" w:rsidTr="00D52AAC">
        <w:trPr>
          <w:trHeight w:val="548"/>
          <w:trPrChange w:id="24" w:author="Autor">
            <w:trPr>
              <w:trHeight w:val="548"/>
            </w:trPr>
          </w:trPrChange>
        </w:trPr>
        <w:tc>
          <w:tcPr>
            <w:tcW w:w="1311" w:type="dxa"/>
            <w:tcBorders>
              <w:bottom w:val="single" w:sz="4" w:space="0" w:color="auto"/>
            </w:tcBorders>
            <w:shd w:val="clear" w:color="auto" w:fill="FFFFFF" w:themeFill="background1"/>
            <w:tcPrChange w:id="25" w:author="Autor">
              <w:tcPr>
                <w:tcW w:w="1311" w:type="dxa"/>
                <w:tcBorders>
                  <w:bottom w:val="single" w:sz="4" w:space="0" w:color="auto"/>
                </w:tcBorders>
                <w:shd w:val="clear" w:color="auto" w:fill="FFFFFF" w:themeFill="background1"/>
              </w:tcPr>
            </w:tcPrChange>
          </w:tcPr>
          <w:p w14:paraId="46CC284E" w14:textId="0C9D6439" w:rsidR="00056CF6" w:rsidRPr="009365C4" w:rsidRDefault="00056CF6" w:rsidP="00925601">
            <w:pPr>
              <w:autoSpaceDE w:val="0"/>
              <w:autoSpaceDN w:val="0"/>
              <w:adjustRightInd w:val="0"/>
              <w:spacing w:before="120" w:after="120"/>
              <w:jc w:val="center"/>
              <w:rPr>
                <w:rFonts w:asciiTheme="minorHAnsi" w:hAnsiTheme="minorHAnsi"/>
                <w:sz w:val="20"/>
              </w:rPr>
            </w:pPr>
            <w:r w:rsidRPr="00056CF6">
              <w:rPr>
                <w:rFonts w:asciiTheme="minorHAnsi" w:hAnsiTheme="minorHAnsi"/>
                <w:sz w:val="20"/>
              </w:rPr>
              <w:t>B201</w:t>
            </w:r>
          </w:p>
        </w:tc>
        <w:tc>
          <w:tcPr>
            <w:tcW w:w="1866" w:type="dxa"/>
            <w:tcBorders>
              <w:bottom w:val="single" w:sz="4" w:space="0" w:color="auto"/>
            </w:tcBorders>
            <w:shd w:val="clear" w:color="auto" w:fill="FFFFFF" w:themeFill="background1"/>
            <w:tcPrChange w:id="26" w:author="Autor">
              <w:tcPr>
                <w:tcW w:w="1866" w:type="dxa"/>
                <w:tcBorders>
                  <w:bottom w:val="single" w:sz="4" w:space="0" w:color="auto"/>
                </w:tcBorders>
                <w:shd w:val="clear" w:color="auto" w:fill="FFFFFF" w:themeFill="background1"/>
              </w:tcPr>
            </w:tcPrChange>
          </w:tcPr>
          <w:p w14:paraId="21331087" w14:textId="0D17C931" w:rsidR="00056CF6" w:rsidRPr="009365C4" w:rsidRDefault="00056CF6" w:rsidP="00925601">
            <w:pPr>
              <w:autoSpaceDE w:val="0"/>
              <w:autoSpaceDN w:val="0"/>
              <w:adjustRightInd w:val="0"/>
              <w:spacing w:before="120" w:after="120"/>
              <w:rPr>
                <w:rFonts w:asciiTheme="minorHAnsi" w:hAnsiTheme="minorHAnsi"/>
                <w:sz w:val="20"/>
              </w:rPr>
            </w:pPr>
            <w:r w:rsidRPr="00056CF6">
              <w:rPr>
                <w:rFonts w:asciiTheme="minorHAnsi" w:hAnsiTheme="minorHAnsi"/>
                <w:sz w:val="20"/>
              </w:rPr>
              <w:t>Počet vybudovaných, zrekonštruovaných alebo modernizovaných zastávok, staníc a</w:t>
            </w:r>
            <w:r>
              <w:rPr>
                <w:rFonts w:asciiTheme="minorHAnsi" w:hAnsiTheme="minorHAnsi"/>
                <w:sz w:val="20"/>
              </w:rPr>
              <w:t> </w:t>
            </w:r>
            <w:r w:rsidRPr="00056CF6">
              <w:rPr>
                <w:rFonts w:asciiTheme="minorHAnsi" w:hAnsiTheme="minorHAnsi"/>
                <w:sz w:val="20"/>
              </w:rPr>
              <w:t>parkovísk</w:t>
            </w:r>
          </w:p>
        </w:tc>
        <w:tc>
          <w:tcPr>
            <w:tcW w:w="4937" w:type="dxa"/>
            <w:tcBorders>
              <w:bottom w:val="single" w:sz="4" w:space="0" w:color="auto"/>
            </w:tcBorders>
            <w:shd w:val="clear" w:color="auto" w:fill="FFFFFF" w:themeFill="background1"/>
            <w:tcPrChange w:id="27" w:author="Autor">
              <w:tcPr>
                <w:tcW w:w="4937" w:type="dxa"/>
                <w:tcBorders>
                  <w:bottom w:val="single" w:sz="4" w:space="0" w:color="auto"/>
                </w:tcBorders>
                <w:shd w:val="clear" w:color="auto" w:fill="FFFFFF" w:themeFill="background1"/>
              </w:tcPr>
            </w:tcPrChange>
          </w:tcPr>
          <w:p w14:paraId="3F0DDCDD" w14:textId="19112B4C" w:rsidR="00056CF6" w:rsidRPr="009365C4" w:rsidRDefault="00056CF6" w:rsidP="00925601">
            <w:pPr>
              <w:autoSpaceDE w:val="0"/>
              <w:autoSpaceDN w:val="0"/>
              <w:adjustRightInd w:val="0"/>
              <w:spacing w:before="120" w:after="120"/>
              <w:jc w:val="both"/>
              <w:rPr>
                <w:rFonts w:asciiTheme="minorHAnsi" w:hAnsiTheme="minorHAnsi"/>
                <w:sz w:val="20"/>
              </w:rPr>
            </w:pPr>
            <w:r w:rsidRPr="00056CF6">
              <w:rPr>
                <w:rFonts w:asciiTheme="minorHAnsi" w:hAnsiTheme="minorHAnsi"/>
                <w:sz w:val="20"/>
              </w:rPr>
              <w:t>Celkový počet novovybudovaných, zrekonštruovaných a</w:t>
            </w:r>
            <w:r>
              <w:rPr>
                <w:rFonts w:asciiTheme="minorHAnsi" w:hAnsiTheme="minorHAnsi"/>
                <w:sz w:val="20"/>
              </w:rPr>
              <w:t> </w:t>
            </w:r>
            <w:r w:rsidRPr="00056CF6">
              <w:rPr>
                <w:rFonts w:asciiTheme="minorHAnsi" w:hAnsiTheme="minorHAnsi"/>
                <w:sz w:val="20"/>
              </w:rPr>
              <w:t>modernizovaných zastávok, staníc a parkovísk v meste alebo obci. Zastávka predstavuje predpísaným spôsobom označené a vybavené miesto určené na nástup, výstup alebo prestup cestujúcich a na zastavovanie vozidiel pravidelnej verejnej osobnej dopravy. Parkovisko je presne vymedzený priestor označený zvislou alebo vodorovnou dopravnou značkou. Stanica znamená železničná stanica, ktorá je presne vymedzená. Jedna stanica môže mať viacero nástupíšť. Hodnota ukazovateľa vyplýva z</w:t>
            </w:r>
            <w:r>
              <w:rPr>
                <w:rFonts w:asciiTheme="minorHAnsi" w:hAnsiTheme="minorHAnsi"/>
                <w:sz w:val="20"/>
              </w:rPr>
              <w:t> </w:t>
            </w:r>
            <w:r w:rsidRPr="00056CF6">
              <w:rPr>
                <w:rFonts w:asciiTheme="minorHAnsi" w:hAnsiTheme="minorHAnsi"/>
                <w:sz w:val="20"/>
              </w:rPr>
              <w:t>projektovej dokumentácie, resp. opisu projektu.</w:t>
            </w:r>
          </w:p>
        </w:tc>
        <w:tc>
          <w:tcPr>
            <w:tcW w:w="1023" w:type="dxa"/>
            <w:tcBorders>
              <w:bottom w:val="single" w:sz="4" w:space="0" w:color="auto"/>
            </w:tcBorders>
            <w:shd w:val="clear" w:color="auto" w:fill="FFFFFF" w:themeFill="background1"/>
            <w:tcPrChange w:id="28" w:author="Autor">
              <w:tcPr>
                <w:tcW w:w="1023" w:type="dxa"/>
                <w:tcBorders>
                  <w:bottom w:val="single" w:sz="4" w:space="0" w:color="auto"/>
                </w:tcBorders>
                <w:shd w:val="clear" w:color="auto" w:fill="FFFFFF" w:themeFill="background1"/>
              </w:tcPr>
            </w:tcPrChange>
          </w:tcPr>
          <w:p w14:paraId="11DEF19D" w14:textId="72D53663" w:rsidR="00056CF6" w:rsidRPr="008C0112" w:rsidRDefault="00056CF6" w:rsidP="00925601">
            <w:pPr>
              <w:autoSpaceDE w:val="0"/>
              <w:autoSpaceDN w:val="0"/>
              <w:adjustRightInd w:val="0"/>
              <w:spacing w:before="120" w:after="120"/>
              <w:jc w:val="center"/>
              <w:rPr>
                <w:rFonts w:asciiTheme="minorHAnsi" w:hAnsiTheme="minorHAnsi"/>
                <w:sz w:val="20"/>
              </w:rPr>
            </w:pPr>
            <w:r w:rsidRPr="00056CF6">
              <w:rPr>
                <w:rFonts w:asciiTheme="minorHAnsi" w:hAnsiTheme="minorHAnsi"/>
                <w:sz w:val="20"/>
              </w:rPr>
              <w:t>Počet</w:t>
            </w:r>
          </w:p>
        </w:tc>
        <w:tc>
          <w:tcPr>
            <w:tcW w:w="1685" w:type="dxa"/>
            <w:tcBorders>
              <w:bottom w:val="single" w:sz="4" w:space="0" w:color="auto"/>
            </w:tcBorders>
            <w:shd w:val="clear" w:color="auto" w:fill="FFFFFF" w:themeFill="background1"/>
            <w:tcPrChange w:id="29" w:author="Autor">
              <w:tcPr>
                <w:tcW w:w="1685" w:type="dxa"/>
                <w:tcBorders>
                  <w:bottom w:val="single" w:sz="4" w:space="0" w:color="auto"/>
                </w:tcBorders>
                <w:shd w:val="clear" w:color="auto" w:fill="FFFFFF" w:themeFill="background1"/>
              </w:tcPr>
            </w:tcPrChange>
          </w:tcPr>
          <w:p w14:paraId="30E7DA05" w14:textId="77777777" w:rsidR="00056CF6" w:rsidRPr="008C0112" w:rsidRDefault="00056CF6" w:rsidP="00925601">
            <w:pPr>
              <w:autoSpaceDE w:val="0"/>
              <w:autoSpaceDN w:val="0"/>
              <w:adjustRightInd w:val="0"/>
              <w:spacing w:before="120" w:after="120"/>
              <w:rPr>
                <w:rFonts w:asciiTheme="minorHAnsi" w:hAnsiTheme="minorHAnsi"/>
                <w:sz w:val="20"/>
              </w:rPr>
            </w:pPr>
            <w:r w:rsidRPr="008C0112">
              <w:rPr>
                <w:rFonts w:asciiTheme="minorHAnsi" w:hAnsiTheme="minorHAnsi"/>
                <w:sz w:val="20"/>
              </w:rPr>
              <w:t>k dátumu ukončenia prác na projekte</w:t>
            </w:r>
          </w:p>
        </w:tc>
        <w:tc>
          <w:tcPr>
            <w:tcW w:w="1218" w:type="dxa"/>
            <w:tcBorders>
              <w:bottom w:val="single" w:sz="4" w:space="0" w:color="auto"/>
            </w:tcBorders>
            <w:shd w:val="clear" w:color="auto" w:fill="FFFFFF" w:themeFill="background1"/>
            <w:tcPrChange w:id="30" w:author="Autor">
              <w:tcPr>
                <w:tcW w:w="1218" w:type="dxa"/>
                <w:tcBorders>
                  <w:bottom w:val="single" w:sz="4" w:space="0" w:color="auto"/>
                </w:tcBorders>
                <w:shd w:val="clear" w:color="auto" w:fill="FFFFFF" w:themeFill="background1"/>
              </w:tcPr>
            </w:tcPrChange>
          </w:tcPr>
          <w:p w14:paraId="49A3BE51" w14:textId="77777777" w:rsidR="00056CF6" w:rsidRPr="008C0112" w:rsidRDefault="00056CF6" w:rsidP="00925601">
            <w:pPr>
              <w:autoSpaceDE w:val="0"/>
              <w:autoSpaceDN w:val="0"/>
              <w:adjustRightInd w:val="0"/>
              <w:spacing w:before="120" w:after="120"/>
              <w:rPr>
                <w:rFonts w:asciiTheme="minorHAnsi" w:hAnsiTheme="minorHAnsi"/>
                <w:sz w:val="20"/>
              </w:rPr>
            </w:pPr>
            <w:r w:rsidRPr="008C0112">
              <w:rPr>
                <w:rFonts w:asciiTheme="minorHAnsi" w:hAnsiTheme="minorHAnsi"/>
                <w:sz w:val="20"/>
              </w:rPr>
              <w:t>bez príznaku</w:t>
            </w:r>
          </w:p>
        </w:tc>
        <w:tc>
          <w:tcPr>
            <w:tcW w:w="1281" w:type="dxa"/>
            <w:tcBorders>
              <w:bottom w:val="single" w:sz="4" w:space="0" w:color="auto"/>
            </w:tcBorders>
            <w:shd w:val="clear" w:color="auto" w:fill="FFFFFF" w:themeFill="background1"/>
            <w:tcPrChange w:id="31" w:author="Autor">
              <w:tcPr>
                <w:tcW w:w="1281" w:type="dxa"/>
                <w:tcBorders>
                  <w:bottom w:val="single" w:sz="4" w:space="0" w:color="auto"/>
                </w:tcBorders>
                <w:shd w:val="clear" w:color="auto" w:fill="FFFFFF" w:themeFill="background1"/>
              </w:tcPr>
            </w:tcPrChange>
          </w:tcPr>
          <w:p w14:paraId="29C914BA" w14:textId="77777777" w:rsidR="00056CF6" w:rsidRPr="008C0112" w:rsidRDefault="00056CF6" w:rsidP="00925601">
            <w:pPr>
              <w:autoSpaceDE w:val="0"/>
              <w:autoSpaceDN w:val="0"/>
              <w:adjustRightInd w:val="0"/>
              <w:spacing w:before="120" w:after="120"/>
              <w:rPr>
                <w:rFonts w:asciiTheme="minorHAnsi" w:hAnsiTheme="minorHAnsi"/>
                <w:sz w:val="20"/>
              </w:rPr>
            </w:pPr>
            <w:r w:rsidRPr="008C0112">
              <w:rPr>
                <w:rFonts w:asciiTheme="minorHAnsi" w:hAnsiTheme="minorHAnsi"/>
                <w:sz w:val="20"/>
              </w:rPr>
              <w:t>UR</w:t>
            </w:r>
          </w:p>
        </w:tc>
        <w:tc>
          <w:tcPr>
            <w:tcW w:w="1530" w:type="dxa"/>
            <w:tcBorders>
              <w:bottom w:val="single" w:sz="4" w:space="0" w:color="auto"/>
            </w:tcBorders>
            <w:shd w:val="clear" w:color="auto" w:fill="FFFFFF" w:themeFill="background1"/>
            <w:tcPrChange w:id="32" w:author="Autor">
              <w:tcPr>
                <w:tcW w:w="1530" w:type="dxa"/>
                <w:tcBorders>
                  <w:bottom w:val="single" w:sz="4" w:space="0" w:color="auto"/>
                </w:tcBorders>
                <w:shd w:val="clear" w:color="auto" w:fill="FFFFFF" w:themeFill="background1"/>
              </w:tcPr>
            </w:tcPrChange>
          </w:tcPr>
          <w:p w14:paraId="222CDB3F" w14:textId="57F93BA9" w:rsidR="00056CF6" w:rsidRPr="008C0112" w:rsidRDefault="00056CF6" w:rsidP="00925601">
            <w:pPr>
              <w:autoSpaceDE w:val="0"/>
              <w:autoSpaceDN w:val="0"/>
              <w:adjustRightInd w:val="0"/>
              <w:spacing w:before="120" w:after="120"/>
              <w:rPr>
                <w:rFonts w:asciiTheme="minorHAnsi" w:hAnsiTheme="minorHAnsi"/>
                <w:sz w:val="20"/>
              </w:rPr>
            </w:pPr>
            <w:r w:rsidRPr="00056CF6">
              <w:rPr>
                <w:rFonts w:asciiTheme="minorHAnsi" w:hAnsiTheme="minorHAnsi"/>
                <w:sz w:val="20"/>
              </w:rPr>
              <w:t>Áno, v prípade investície do zastávok, staníc a</w:t>
            </w:r>
            <w:r>
              <w:rPr>
                <w:rFonts w:asciiTheme="minorHAnsi" w:hAnsiTheme="minorHAnsi"/>
                <w:sz w:val="20"/>
              </w:rPr>
              <w:t> </w:t>
            </w:r>
            <w:r w:rsidRPr="00056CF6">
              <w:rPr>
                <w:rFonts w:asciiTheme="minorHAnsi" w:hAnsiTheme="minorHAnsi"/>
                <w:sz w:val="20"/>
              </w:rPr>
              <w:t>parkovísk</w:t>
            </w:r>
          </w:p>
        </w:tc>
      </w:tr>
      <w:tr w:rsidR="00056CF6" w:rsidRPr="009365C4" w14:paraId="4ACFAB4E" w14:textId="77777777" w:rsidTr="00D52AAC">
        <w:trPr>
          <w:trHeight w:val="548"/>
          <w:trPrChange w:id="33" w:author="Autor">
            <w:trPr>
              <w:trHeight w:val="548"/>
            </w:trPr>
          </w:trPrChange>
        </w:trPr>
        <w:tc>
          <w:tcPr>
            <w:tcW w:w="1311" w:type="dxa"/>
            <w:tcBorders>
              <w:bottom w:val="single" w:sz="4" w:space="0" w:color="auto"/>
            </w:tcBorders>
            <w:shd w:val="clear" w:color="auto" w:fill="FFFFFF" w:themeFill="background1"/>
            <w:tcPrChange w:id="34" w:author="Autor">
              <w:tcPr>
                <w:tcW w:w="1311" w:type="dxa"/>
                <w:tcBorders>
                  <w:bottom w:val="single" w:sz="4" w:space="0" w:color="auto"/>
                </w:tcBorders>
                <w:shd w:val="clear" w:color="auto" w:fill="FFFFFF" w:themeFill="background1"/>
              </w:tcPr>
            </w:tcPrChange>
          </w:tcPr>
          <w:p w14:paraId="13286B2D" w14:textId="562E7250" w:rsidR="00056CF6" w:rsidRPr="008C0112" w:rsidRDefault="00056CF6" w:rsidP="00925601">
            <w:pPr>
              <w:autoSpaceDE w:val="0"/>
              <w:autoSpaceDN w:val="0"/>
              <w:adjustRightInd w:val="0"/>
              <w:spacing w:before="120" w:after="120"/>
              <w:jc w:val="center"/>
              <w:rPr>
                <w:rFonts w:asciiTheme="minorHAnsi" w:hAnsiTheme="minorHAnsi"/>
                <w:sz w:val="20"/>
              </w:rPr>
            </w:pPr>
            <w:r w:rsidRPr="00056CF6">
              <w:rPr>
                <w:rFonts w:asciiTheme="minorHAnsi" w:hAnsiTheme="minorHAnsi"/>
                <w:sz w:val="20"/>
              </w:rPr>
              <w:t>B202</w:t>
            </w:r>
          </w:p>
        </w:tc>
        <w:tc>
          <w:tcPr>
            <w:tcW w:w="1866" w:type="dxa"/>
            <w:tcBorders>
              <w:bottom w:val="single" w:sz="4" w:space="0" w:color="auto"/>
            </w:tcBorders>
            <w:shd w:val="clear" w:color="auto" w:fill="FFFFFF" w:themeFill="background1"/>
            <w:tcPrChange w:id="35" w:author="Autor">
              <w:tcPr>
                <w:tcW w:w="1866" w:type="dxa"/>
                <w:tcBorders>
                  <w:bottom w:val="single" w:sz="4" w:space="0" w:color="auto"/>
                </w:tcBorders>
                <w:shd w:val="clear" w:color="auto" w:fill="FFFFFF" w:themeFill="background1"/>
              </w:tcPr>
            </w:tcPrChange>
          </w:tcPr>
          <w:p w14:paraId="10A45A31" w14:textId="579F0CA6" w:rsidR="00056CF6" w:rsidRPr="008C0112" w:rsidRDefault="00056CF6" w:rsidP="00925601">
            <w:pPr>
              <w:autoSpaceDE w:val="0"/>
              <w:autoSpaceDN w:val="0"/>
              <w:adjustRightInd w:val="0"/>
              <w:spacing w:before="120" w:after="120"/>
              <w:rPr>
                <w:rFonts w:asciiTheme="minorHAnsi" w:hAnsiTheme="minorHAnsi"/>
                <w:sz w:val="20"/>
              </w:rPr>
            </w:pPr>
            <w:r w:rsidRPr="00056CF6">
              <w:rPr>
                <w:rFonts w:asciiTheme="minorHAnsi" w:hAnsiTheme="minorHAnsi"/>
                <w:sz w:val="20"/>
              </w:rPr>
              <w:t>Počet vybudovaných</w:t>
            </w:r>
            <w:r>
              <w:rPr>
                <w:rFonts w:asciiTheme="minorHAnsi" w:hAnsiTheme="minorHAnsi"/>
                <w:sz w:val="20"/>
              </w:rPr>
              <w:t xml:space="preserve">, </w:t>
            </w:r>
            <w:r w:rsidRPr="00056CF6">
              <w:rPr>
                <w:rFonts w:asciiTheme="minorHAnsi" w:hAnsiTheme="minorHAnsi"/>
                <w:sz w:val="20"/>
              </w:rPr>
              <w:t xml:space="preserve">zrekonštruovaných </w:t>
            </w:r>
            <w:r w:rsidRPr="00056CF6">
              <w:rPr>
                <w:rFonts w:asciiTheme="minorHAnsi" w:hAnsiTheme="minorHAnsi"/>
                <w:sz w:val="20"/>
              </w:rPr>
              <w:lastRenderedPageBreak/>
              <w:t>alebo modernizovaných bezpečnostných prvkov dopravy v mestách a obciach</w:t>
            </w:r>
          </w:p>
        </w:tc>
        <w:tc>
          <w:tcPr>
            <w:tcW w:w="4937" w:type="dxa"/>
            <w:tcBorders>
              <w:bottom w:val="single" w:sz="4" w:space="0" w:color="auto"/>
            </w:tcBorders>
            <w:shd w:val="clear" w:color="auto" w:fill="FFFFFF" w:themeFill="background1"/>
            <w:tcPrChange w:id="36" w:author="Autor">
              <w:tcPr>
                <w:tcW w:w="4937" w:type="dxa"/>
                <w:tcBorders>
                  <w:bottom w:val="single" w:sz="4" w:space="0" w:color="auto"/>
                </w:tcBorders>
                <w:shd w:val="clear" w:color="auto" w:fill="FFFFFF" w:themeFill="background1"/>
              </w:tcPr>
            </w:tcPrChange>
          </w:tcPr>
          <w:p w14:paraId="0C24D029" w14:textId="04291594" w:rsidR="00056CF6" w:rsidRPr="008C0112" w:rsidRDefault="00056CF6" w:rsidP="00925601">
            <w:pPr>
              <w:autoSpaceDE w:val="0"/>
              <w:autoSpaceDN w:val="0"/>
              <w:adjustRightInd w:val="0"/>
              <w:spacing w:before="120" w:after="120"/>
              <w:jc w:val="both"/>
              <w:rPr>
                <w:rFonts w:asciiTheme="minorHAnsi" w:hAnsiTheme="minorHAnsi"/>
                <w:sz w:val="20"/>
              </w:rPr>
            </w:pPr>
            <w:r w:rsidRPr="00056CF6">
              <w:rPr>
                <w:rFonts w:asciiTheme="minorHAnsi" w:hAnsiTheme="minorHAnsi"/>
                <w:sz w:val="20"/>
              </w:rPr>
              <w:lastRenderedPageBreak/>
              <w:t>Celkový počet novovybudovaných, zrekonštruovaných alebo modernizovaných prvkov dopravy, ktoré primárne slúžia k</w:t>
            </w:r>
            <w:r>
              <w:rPr>
                <w:rFonts w:asciiTheme="minorHAnsi" w:hAnsiTheme="minorHAnsi"/>
                <w:sz w:val="20"/>
              </w:rPr>
              <w:t xml:space="preserve"> </w:t>
            </w:r>
            <w:r w:rsidRPr="00056CF6">
              <w:rPr>
                <w:rFonts w:asciiTheme="minorHAnsi" w:hAnsiTheme="minorHAnsi"/>
                <w:sz w:val="20"/>
              </w:rPr>
              <w:t xml:space="preserve">zvýšeniu bezpečnosti dopravy a ochrany </w:t>
            </w:r>
            <w:r w:rsidRPr="00056CF6">
              <w:rPr>
                <w:rFonts w:asciiTheme="minorHAnsi" w:hAnsiTheme="minorHAnsi"/>
                <w:sz w:val="20"/>
              </w:rPr>
              <w:lastRenderedPageBreak/>
              <w:t>zraniteľných účastníkov dopravy v meste alebo obci. Jedným prvkom je jeden stavebný objekt alebo súbor technických prvkov v rámci toho istého miesta. Napr. vybudovanie verejného osvetlenia pozostávajúceho z</w:t>
            </w:r>
            <w:r>
              <w:rPr>
                <w:rFonts w:asciiTheme="minorHAnsi" w:hAnsiTheme="minorHAnsi"/>
                <w:sz w:val="20"/>
              </w:rPr>
              <w:t> </w:t>
            </w:r>
            <w:r w:rsidRPr="00056CF6">
              <w:rPr>
                <w:rFonts w:asciiTheme="minorHAnsi" w:hAnsiTheme="minorHAnsi"/>
                <w:sz w:val="20"/>
              </w:rPr>
              <w:t>desiatich svetelných bodov v rámci tej istej obce sa považuje za jeden prvok a to aj v prípade, ak by sa toto osvetlenie budovalo na viacerých hoci aj navzájom vzdialených a nezávislých uliciach tej istej obce. Hodnota ukazovateľa vyplýva z projektovej dokumentácie, resp. opisu projektu.</w:t>
            </w:r>
          </w:p>
        </w:tc>
        <w:tc>
          <w:tcPr>
            <w:tcW w:w="1023" w:type="dxa"/>
            <w:tcBorders>
              <w:bottom w:val="single" w:sz="4" w:space="0" w:color="auto"/>
            </w:tcBorders>
            <w:shd w:val="clear" w:color="auto" w:fill="FFFFFF" w:themeFill="background1"/>
            <w:tcPrChange w:id="37" w:author="Autor">
              <w:tcPr>
                <w:tcW w:w="1023" w:type="dxa"/>
                <w:tcBorders>
                  <w:bottom w:val="single" w:sz="4" w:space="0" w:color="auto"/>
                </w:tcBorders>
                <w:shd w:val="clear" w:color="auto" w:fill="FFFFFF" w:themeFill="background1"/>
              </w:tcPr>
            </w:tcPrChange>
          </w:tcPr>
          <w:p w14:paraId="7B527DDF" w14:textId="77777777" w:rsidR="00056CF6" w:rsidRPr="008C0112" w:rsidRDefault="00056CF6" w:rsidP="00925601">
            <w:pPr>
              <w:autoSpaceDE w:val="0"/>
              <w:autoSpaceDN w:val="0"/>
              <w:adjustRightInd w:val="0"/>
              <w:spacing w:before="120" w:after="120"/>
              <w:jc w:val="center"/>
              <w:rPr>
                <w:rFonts w:asciiTheme="minorHAnsi" w:hAnsiTheme="minorHAnsi"/>
                <w:sz w:val="20"/>
              </w:rPr>
            </w:pPr>
            <w:r w:rsidRPr="008A06CF">
              <w:rPr>
                <w:rFonts w:asciiTheme="minorHAnsi" w:hAnsiTheme="minorHAnsi"/>
                <w:sz w:val="20"/>
              </w:rPr>
              <w:lastRenderedPageBreak/>
              <w:t>Počet</w:t>
            </w:r>
          </w:p>
        </w:tc>
        <w:tc>
          <w:tcPr>
            <w:tcW w:w="1685" w:type="dxa"/>
            <w:tcBorders>
              <w:bottom w:val="single" w:sz="4" w:space="0" w:color="auto"/>
            </w:tcBorders>
            <w:shd w:val="clear" w:color="auto" w:fill="FFFFFF" w:themeFill="background1"/>
            <w:tcPrChange w:id="38" w:author="Autor">
              <w:tcPr>
                <w:tcW w:w="1685" w:type="dxa"/>
                <w:tcBorders>
                  <w:bottom w:val="single" w:sz="4" w:space="0" w:color="auto"/>
                </w:tcBorders>
                <w:shd w:val="clear" w:color="auto" w:fill="FFFFFF" w:themeFill="background1"/>
              </w:tcPr>
            </w:tcPrChange>
          </w:tcPr>
          <w:p w14:paraId="26B3D112" w14:textId="77777777" w:rsidR="00056CF6" w:rsidRPr="008C0112" w:rsidRDefault="00056CF6" w:rsidP="00925601">
            <w:pPr>
              <w:autoSpaceDE w:val="0"/>
              <w:autoSpaceDN w:val="0"/>
              <w:adjustRightInd w:val="0"/>
              <w:spacing w:before="120" w:after="120"/>
              <w:rPr>
                <w:rFonts w:asciiTheme="minorHAnsi" w:hAnsiTheme="minorHAnsi"/>
                <w:sz w:val="20"/>
              </w:rPr>
            </w:pPr>
            <w:r w:rsidRPr="008C0112">
              <w:rPr>
                <w:rFonts w:asciiTheme="minorHAnsi" w:hAnsiTheme="minorHAnsi"/>
                <w:sz w:val="20"/>
              </w:rPr>
              <w:t>k dátumu ukončenia prác na projekte</w:t>
            </w:r>
          </w:p>
        </w:tc>
        <w:tc>
          <w:tcPr>
            <w:tcW w:w="1218" w:type="dxa"/>
            <w:tcBorders>
              <w:bottom w:val="single" w:sz="4" w:space="0" w:color="auto"/>
            </w:tcBorders>
            <w:shd w:val="clear" w:color="auto" w:fill="FFFFFF" w:themeFill="background1"/>
            <w:tcPrChange w:id="39" w:author="Autor">
              <w:tcPr>
                <w:tcW w:w="1218" w:type="dxa"/>
                <w:tcBorders>
                  <w:bottom w:val="single" w:sz="4" w:space="0" w:color="auto"/>
                </w:tcBorders>
                <w:shd w:val="clear" w:color="auto" w:fill="FFFFFF" w:themeFill="background1"/>
              </w:tcPr>
            </w:tcPrChange>
          </w:tcPr>
          <w:p w14:paraId="5B685928" w14:textId="77777777" w:rsidR="00056CF6" w:rsidRPr="008C0112" w:rsidRDefault="00056CF6" w:rsidP="00925601">
            <w:pPr>
              <w:autoSpaceDE w:val="0"/>
              <w:autoSpaceDN w:val="0"/>
              <w:adjustRightInd w:val="0"/>
              <w:spacing w:before="120" w:after="120"/>
              <w:rPr>
                <w:rFonts w:asciiTheme="minorHAnsi" w:hAnsiTheme="minorHAnsi"/>
                <w:sz w:val="20"/>
              </w:rPr>
            </w:pPr>
            <w:r w:rsidRPr="008C0112">
              <w:rPr>
                <w:rFonts w:asciiTheme="minorHAnsi" w:hAnsiTheme="minorHAnsi"/>
                <w:sz w:val="20"/>
              </w:rPr>
              <w:t>bez príznaku</w:t>
            </w:r>
          </w:p>
        </w:tc>
        <w:tc>
          <w:tcPr>
            <w:tcW w:w="1281" w:type="dxa"/>
            <w:tcBorders>
              <w:bottom w:val="single" w:sz="4" w:space="0" w:color="auto"/>
            </w:tcBorders>
            <w:shd w:val="clear" w:color="auto" w:fill="FFFFFF" w:themeFill="background1"/>
            <w:tcPrChange w:id="40" w:author="Autor">
              <w:tcPr>
                <w:tcW w:w="1281" w:type="dxa"/>
                <w:tcBorders>
                  <w:bottom w:val="single" w:sz="4" w:space="0" w:color="auto"/>
                </w:tcBorders>
                <w:shd w:val="clear" w:color="auto" w:fill="FFFFFF" w:themeFill="background1"/>
              </w:tcPr>
            </w:tcPrChange>
          </w:tcPr>
          <w:p w14:paraId="4D314785" w14:textId="77777777" w:rsidR="00056CF6" w:rsidRPr="008C0112" w:rsidRDefault="00056CF6" w:rsidP="00925601">
            <w:pPr>
              <w:autoSpaceDE w:val="0"/>
              <w:autoSpaceDN w:val="0"/>
              <w:adjustRightInd w:val="0"/>
              <w:spacing w:before="120" w:after="120"/>
              <w:rPr>
                <w:rFonts w:asciiTheme="minorHAnsi" w:hAnsiTheme="minorHAnsi"/>
                <w:sz w:val="20"/>
              </w:rPr>
            </w:pPr>
            <w:r w:rsidRPr="008C0112">
              <w:rPr>
                <w:rFonts w:asciiTheme="minorHAnsi" w:hAnsiTheme="minorHAnsi"/>
                <w:sz w:val="20"/>
              </w:rPr>
              <w:t>UR</w:t>
            </w:r>
          </w:p>
        </w:tc>
        <w:tc>
          <w:tcPr>
            <w:tcW w:w="1530" w:type="dxa"/>
            <w:tcBorders>
              <w:bottom w:val="single" w:sz="4" w:space="0" w:color="auto"/>
            </w:tcBorders>
            <w:shd w:val="clear" w:color="auto" w:fill="FFFFFF" w:themeFill="background1"/>
            <w:tcPrChange w:id="41" w:author="Autor">
              <w:tcPr>
                <w:tcW w:w="1530" w:type="dxa"/>
                <w:tcBorders>
                  <w:bottom w:val="single" w:sz="4" w:space="0" w:color="auto"/>
                </w:tcBorders>
                <w:shd w:val="clear" w:color="auto" w:fill="FFFFFF" w:themeFill="background1"/>
              </w:tcPr>
            </w:tcPrChange>
          </w:tcPr>
          <w:p w14:paraId="76919A0C" w14:textId="70818A27" w:rsidR="00056CF6" w:rsidRDefault="00056CF6" w:rsidP="00925601">
            <w:pPr>
              <w:autoSpaceDE w:val="0"/>
              <w:autoSpaceDN w:val="0"/>
              <w:adjustRightInd w:val="0"/>
              <w:spacing w:before="120" w:after="120"/>
              <w:rPr>
                <w:rFonts w:asciiTheme="minorHAnsi" w:hAnsiTheme="minorHAnsi"/>
                <w:sz w:val="20"/>
              </w:rPr>
            </w:pPr>
            <w:r w:rsidRPr="00056CF6">
              <w:rPr>
                <w:rFonts w:asciiTheme="minorHAnsi" w:hAnsiTheme="minorHAnsi"/>
                <w:sz w:val="20"/>
              </w:rPr>
              <w:t>Áno, v prípade investície do</w:t>
            </w:r>
            <w:r>
              <w:t xml:space="preserve"> </w:t>
            </w:r>
            <w:r w:rsidRPr="00056CF6">
              <w:rPr>
                <w:rFonts w:asciiTheme="minorHAnsi" w:hAnsiTheme="minorHAnsi"/>
                <w:sz w:val="20"/>
              </w:rPr>
              <w:lastRenderedPageBreak/>
              <w:t>bezpečnostných prvkov dopravy</w:t>
            </w:r>
          </w:p>
        </w:tc>
      </w:tr>
    </w:tbl>
    <w:p w14:paraId="40666246" w14:textId="77777777" w:rsidR="00056CF6" w:rsidRDefault="00056CF6" w:rsidP="00056CF6">
      <w:pPr>
        <w:ind w:left="-426"/>
        <w:jc w:val="both"/>
        <w:rPr>
          <w:rFonts w:asciiTheme="minorHAnsi" w:hAnsiTheme="minorHAnsi"/>
          <w:i/>
          <w:highlight w:val="yellow"/>
        </w:rPr>
      </w:pPr>
    </w:p>
    <w:p w14:paraId="794A5F47" w14:textId="77777777" w:rsidR="002E59BB" w:rsidRDefault="002E59BB" w:rsidP="002E59BB">
      <w:pPr>
        <w:ind w:left="-426" w:right="-312"/>
        <w:jc w:val="both"/>
        <w:rPr>
          <w:rFonts w:asciiTheme="minorHAnsi" w:hAnsiTheme="minorHAnsi"/>
        </w:rPr>
      </w:pPr>
      <w:r>
        <w:rPr>
          <w:rFonts w:asciiTheme="minorHAnsi" w:hAnsiTheme="minorHAnsi"/>
        </w:rPr>
        <w:t>Žiadateľ je</w:t>
      </w:r>
      <w:r w:rsidRPr="00A42D69">
        <w:rPr>
          <w:rFonts w:asciiTheme="minorHAnsi" w:hAnsiTheme="minorHAnsi"/>
        </w:rPr>
        <w:t xml:space="preserve"> povinný stanoviť „nenulovú“ cieľovú hodnotu pre tie merateľné ukazovatele projektu, ktoré majú byť realizáciou navrhovaných aktivít dosiahnuté</w:t>
      </w:r>
      <w:r>
        <w:rPr>
          <w:rFonts w:asciiTheme="minorHAnsi" w:hAnsiTheme="minorHAnsi"/>
        </w:rPr>
        <w:t xml:space="preserve">. </w:t>
      </w:r>
    </w:p>
    <w:p w14:paraId="35360EF2" w14:textId="77777777" w:rsidR="002E59BB" w:rsidRPr="00A42D69" w:rsidRDefault="002E59BB" w:rsidP="002E59BB">
      <w:pPr>
        <w:ind w:left="-426" w:right="-312"/>
        <w:jc w:val="both"/>
        <w:rPr>
          <w:rFonts w:asciiTheme="minorHAnsi" w:hAnsiTheme="minorHAnsi"/>
        </w:rPr>
      </w:pPr>
      <w:r>
        <w:rPr>
          <w:rFonts w:asciiTheme="minorHAnsi" w:hAnsiTheme="minorHAnsi"/>
        </w:rPr>
        <w:t>Projekt bez príspevku k naplneniu aspoň jedného z uvedených merateľných ukazovateľov nebude schválený.</w:t>
      </w:r>
    </w:p>
    <w:p w14:paraId="75E81FF8" w14:textId="77777777" w:rsidR="002E59BB" w:rsidRPr="001A6EA1" w:rsidRDefault="002E59BB" w:rsidP="002E59BB">
      <w:pPr>
        <w:ind w:left="-426" w:right="-312"/>
        <w:jc w:val="both"/>
        <w:rPr>
          <w:rFonts w:asciiTheme="minorHAnsi" w:hAnsiTheme="minorHAnsi"/>
        </w:rPr>
      </w:pPr>
    </w:p>
    <w:p w14:paraId="4BF2D5F4" w14:textId="77777777" w:rsidR="002E59BB" w:rsidRDefault="002E59BB" w:rsidP="00125428">
      <w:pPr>
        <w:ind w:left="-426" w:right="-312"/>
        <w:jc w:val="both"/>
        <w:rPr>
          <w:ins w:id="42" w:author="Autor"/>
          <w:rFonts w:asciiTheme="minorHAnsi" w:hAnsiTheme="minorHAnsi"/>
          <w:i/>
          <w:highlight w:val="yellow"/>
        </w:rPr>
      </w:pPr>
      <w:r w:rsidRPr="001A6EA1">
        <w:rPr>
          <w:rFonts w:asciiTheme="minorHAnsi" w:hAnsiTheme="minorHAnsi"/>
          <w:b/>
        </w:rPr>
        <w:t>Upozornenie:</w:t>
      </w:r>
      <w:r w:rsidRPr="001A6EA1">
        <w:rPr>
          <w:rFonts w:asciiTheme="minorHAnsi" w:hAnsiTheme="minorHAnsi"/>
        </w:rPr>
        <w:t xml:space="preserve"> V súvislosti so stanovením cieľových hodnôt merateľných ukazovateľov (z pohľadu ich reálnosti) si dovoľujeme upozorniť na sankčný mechanizmus definovaný v</w:t>
      </w:r>
      <w:r>
        <w:rPr>
          <w:rFonts w:asciiTheme="minorHAnsi" w:hAnsiTheme="minorHAnsi"/>
        </w:rPr>
        <w:t xml:space="preserve"> zmluve o príspevku </w:t>
      </w:r>
      <w:r w:rsidRPr="001A6EA1">
        <w:rPr>
          <w:rFonts w:asciiTheme="minorHAnsi" w:hAnsiTheme="minorHAnsi"/>
        </w:rPr>
        <w:t>vo vzťahu k miere skutočného plnenia cieľových hodnôt merateľných ukazovateľov.</w:t>
      </w:r>
      <w:r>
        <w:rPr>
          <w:rFonts w:asciiTheme="minorHAnsi" w:hAnsiTheme="minorHAnsi"/>
        </w:rPr>
        <w:t xml:space="preserve"> V prípade odchýlky, </w:t>
      </w:r>
      <w:ins w:id="43" w:author="Autor">
        <w:r>
          <w:rPr>
            <w:rFonts w:asciiTheme="minorHAnsi" w:hAnsiTheme="minorHAnsi"/>
          </w:rPr>
          <w:t>ktor</w:t>
        </w:r>
        <w:r w:rsidR="00DD5DD8">
          <w:rPr>
            <w:rFonts w:asciiTheme="minorHAnsi" w:hAnsiTheme="minorHAnsi"/>
          </w:rPr>
          <w:t>á</w:t>
        </w:r>
      </w:ins>
      <w:del w:id="44" w:author="Autor">
        <w:r>
          <w:rPr>
            <w:rFonts w:asciiTheme="minorHAnsi" w:hAnsiTheme="minorHAnsi"/>
          </w:rPr>
          <w:delText>ktoré</w:delText>
        </w:r>
      </w:del>
      <w:r>
        <w:rPr>
          <w:rFonts w:asciiTheme="minorHAnsi" w:hAnsiTheme="minorHAnsi"/>
        </w:rPr>
        <w:t xml:space="preserve"> nebude v zmysle pravidiel sankčného mechanizmu akceptovateľná (či už z dôvodu výšky odchýlky, alebo objektívnych dôvodov príčin jej vzniku</w:t>
      </w:r>
      <w:ins w:id="45" w:author="Autor">
        <w:r>
          <w:rPr>
            <w:rFonts w:asciiTheme="minorHAnsi" w:hAnsiTheme="minorHAnsi"/>
          </w:rPr>
          <w:t>)</w:t>
        </w:r>
        <w:r w:rsidR="00C70BD3">
          <w:rPr>
            <w:rFonts w:asciiTheme="minorHAnsi" w:hAnsiTheme="minorHAnsi"/>
          </w:rPr>
          <w:t>,</w:t>
        </w:r>
      </w:ins>
      <w:del w:id="46" w:author="Autor">
        <w:r>
          <w:rPr>
            <w:rFonts w:asciiTheme="minorHAnsi" w:hAnsiTheme="minorHAnsi"/>
          </w:rPr>
          <w:delText>)</w:delText>
        </w:r>
      </w:del>
      <w:r>
        <w:rPr>
          <w:rFonts w:asciiTheme="minorHAnsi" w:hAnsiTheme="minorHAnsi"/>
        </w:rPr>
        <w:t xml:space="preserve"> bude výška príspevku skrátená v zodpovedajúcej výške.</w:t>
      </w:r>
    </w:p>
    <w:p w14:paraId="2C709BBE" w14:textId="3E06C75C" w:rsidR="005E6B6E" w:rsidRPr="00D52AAC" w:rsidRDefault="005E6B6E" w:rsidP="00D52AAC">
      <w:pPr>
        <w:ind w:left="-426" w:right="-312"/>
        <w:jc w:val="both"/>
        <w:rPr>
          <w:rFonts w:asciiTheme="minorHAnsi" w:hAnsiTheme="minorHAnsi"/>
          <w:i/>
          <w:highlight w:val="yellow"/>
          <w:rPrChange w:id="47" w:author="Autor">
            <w:rPr>
              <w:rFonts w:asciiTheme="minorHAnsi" w:hAnsiTheme="minorHAnsi"/>
            </w:rPr>
          </w:rPrChange>
        </w:rPr>
        <w:pPrChange w:id="48" w:author="Autor">
          <w:pPr>
            <w:ind w:left="-426"/>
            <w:jc w:val="both"/>
          </w:pPr>
        </w:pPrChange>
      </w:pPr>
    </w:p>
    <w:sectPr w:rsidR="005E6B6E" w:rsidRPr="00D52AAC" w:rsidSect="005E6B6E">
      <w:headerReference w:type="first" r:id="rId8"/>
      <w:pgSz w:w="16840" w:h="11907" w:orient="landscape" w:code="9"/>
      <w:pgMar w:top="1474" w:right="1276" w:bottom="822" w:left="1247" w:header="850" w:footer="709" w:gutter="454"/>
      <w:cols w:space="737"/>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F11D4" w14:textId="77777777" w:rsidR="00D53766" w:rsidRDefault="00D53766">
      <w:r>
        <w:separator/>
      </w:r>
    </w:p>
  </w:endnote>
  <w:endnote w:type="continuationSeparator" w:id="0">
    <w:p w14:paraId="4F94993E" w14:textId="77777777" w:rsidR="00D53766" w:rsidRDefault="00D53766">
      <w:r>
        <w:continuationSeparator/>
      </w:r>
    </w:p>
  </w:endnote>
  <w:endnote w:type="continuationNotice" w:id="1">
    <w:p w14:paraId="14CE2310" w14:textId="77777777" w:rsidR="00D53766" w:rsidRDefault="00D537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9999999">
    <w:altName w:val="Arial"/>
    <w:panose1 w:val="00000000000000000000"/>
    <w:charset w:val="00"/>
    <w:family w:val="roman"/>
    <w:notTrueType/>
    <w:pitch w:val="default"/>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Narrow">
    <w:altName w:val="Century Gothic"/>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EUAlbertina">
    <w:altName w:val="Arial"/>
    <w:panose1 w:val="00000000000000000000"/>
    <w:charset w:val="00"/>
    <w:family w:val="swiss"/>
    <w:notTrueType/>
    <w:pitch w:val="default"/>
    <w:sig w:usb0="00000001"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E3A41" w14:textId="77777777" w:rsidR="00D53766" w:rsidRDefault="00D53766">
      <w:r>
        <w:separator/>
      </w:r>
    </w:p>
  </w:footnote>
  <w:footnote w:type="continuationSeparator" w:id="0">
    <w:p w14:paraId="4746C656" w14:textId="77777777" w:rsidR="00D53766" w:rsidRDefault="00D53766">
      <w:r>
        <w:continuationSeparator/>
      </w:r>
    </w:p>
  </w:footnote>
  <w:footnote w:type="continuationNotice" w:id="1">
    <w:p w14:paraId="3511E37E" w14:textId="77777777" w:rsidR="00D53766" w:rsidRDefault="00D53766"/>
  </w:footnote>
  <w:footnote w:id="2">
    <w:p w14:paraId="47B80A49" w14:textId="0EFA97B2" w:rsidR="00383E3B" w:rsidRPr="001A6EA1" w:rsidRDefault="00383E3B" w:rsidP="00D52AAC">
      <w:pPr>
        <w:pStyle w:val="Textpoznmkypodiarou"/>
        <w:ind w:right="-312" w:hanging="284"/>
        <w:jc w:val="both"/>
        <w:rPr>
          <w:rFonts w:asciiTheme="minorHAnsi" w:hAnsiTheme="minorHAnsi"/>
        </w:rPr>
        <w:pPrChange w:id="18" w:author="Autor">
          <w:pPr>
            <w:pStyle w:val="Textpoznmkypodiarou"/>
            <w:ind w:hanging="284"/>
            <w:jc w:val="both"/>
          </w:pPr>
        </w:pPrChange>
      </w:pPr>
      <w:r w:rsidRPr="00966A77">
        <w:rPr>
          <w:rStyle w:val="Odkaznapoznmkupodiarou"/>
          <w:rFonts w:asciiTheme="minorHAnsi" w:hAnsiTheme="minorHAnsi"/>
        </w:rPr>
        <w:footnoteRef/>
      </w:r>
      <w:ins w:id="19" w:author="Autor">
        <w:r w:rsidR="00C32A49" w:rsidRPr="00966A77">
          <w:rPr>
            <w:rStyle w:val="Odkaznapoznmkupodiarou"/>
            <w:rFonts w:asciiTheme="minorHAnsi" w:hAnsiTheme="minorHAnsi"/>
            <w:vertAlign w:val="baseline"/>
          </w:rPr>
          <w:t xml:space="preserve"> </w:t>
        </w:r>
        <w:r w:rsidR="00C32A49" w:rsidRPr="00966A77">
          <w:rPr>
            <w:rFonts w:asciiTheme="minorHAnsi" w:hAnsiTheme="minorHAnsi"/>
          </w:rPr>
          <w:tab/>
        </w:r>
      </w:ins>
      <w:del w:id="20" w:author="Autor">
        <w:r w:rsidRPr="00966A77">
          <w:rPr>
            <w:rStyle w:val="Odkaznapoznmkupodiarou"/>
            <w:rFonts w:asciiTheme="minorHAnsi" w:hAnsiTheme="minorHAnsi"/>
            <w:vertAlign w:val="baseline"/>
          </w:rPr>
          <w:delText xml:space="preserve"> </w:delText>
        </w:r>
        <w:r w:rsidRPr="00966A77">
          <w:rPr>
            <w:rFonts w:asciiTheme="minorHAnsi" w:hAnsiTheme="minorHAnsi"/>
          </w:rPr>
          <w:tab/>
        </w:r>
        <w:r w:rsidRPr="00966A77">
          <w:rPr>
            <w:rStyle w:val="Odkaznapoznmkupodiarou"/>
            <w:rFonts w:asciiTheme="minorHAnsi" w:hAnsiTheme="minorHAnsi"/>
            <w:vertAlign w:val="baseline"/>
          </w:rPr>
          <w:delText xml:space="preserve">Merateľný ukazovateľ projektu s príznakom je taký, v prípade ktorého môže byť naplnenie cieľovej hodnoty ohrozené skutočnosťami objektívne neovplyvniteľnými užívateľom. Je žiadúce, aby užívateľ v rámci </w:delText>
        </w:r>
        <w:r w:rsidRPr="00966A77">
          <w:rPr>
            <w:rFonts w:asciiTheme="minorHAnsi" w:hAnsiTheme="minorHAnsi"/>
          </w:rPr>
          <w:delText xml:space="preserve">ŽoPr definoval riziká, ktoré môžu objektívne spôsobiť odchýlku od naplnenia plánovanej hodnoty merateľného ukazovateľa. V prípade, ak počas realizácie projektu dôjde k skutočnostiam, ktoré ovplyvnili plnenie plánovanej hodnoty merateľného ukazovateľa a tieto nemohli byť pri vynaložení odbornej starostlivosti užívateľom eliminované, bude MAS prihliadať na tieto skutočnosti. </w:delText>
        </w:r>
        <w:r w:rsidRPr="00A01EB1">
          <w:rPr>
            <w:rFonts w:asciiTheme="minorHAnsi" w:hAnsiTheme="minorHAnsi"/>
          </w:rPr>
          <w:delText>V ŽoPr uvedie užívateľ tieto riziká v časti</w:delText>
        </w:r>
        <w:r w:rsidRPr="00A01EB1">
          <w:rPr>
            <w:rStyle w:val="Odkaznapoznmkupodiarou"/>
            <w:rFonts w:asciiTheme="minorHAnsi" w:hAnsiTheme="minorHAnsi"/>
            <w:vertAlign w:val="baseline"/>
          </w:rPr>
          <w:delText xml:space="preserve"> </w:delText>
        </w:r>
        <w:r w:rsidRPr="00A01EB1">
          <w:rPr>
            <w:rFonts w:asciiTheme="minorHAnsi" w:hAnsiTheme="minorHAnsi"/>
          </w:rPr>
          <w:delText>„Id</w:delText>
        </w:r>
        <w:r w:rsidRPr="00A01EB1">
          <w:rPr>
            <w:rStyle w:val="Odkaznapoznmkupodiarou"/>
            <w:rFonts w:asciiTheme="minorHAnsi" w:hAnsiTheme="minorHAnsi"/>
            <w:vertAlign w:val="baseline"/>
          </w:rPr>
          <w:delText>entifikácia rizík a prostriedky na ich elimináciu“</w:delText>
        </w:r>
        <w:r w:rsidRPr="00966A77">
          <w:rPr>
            <w:rStyle w:val="Odkaznapoznmkupodiarou"/>
            <w:rFonts w:asciiTheme="minorHAnsi" w:hAnsiTheme="minorHAnsi"/>
            <w:vertAlign w:val="baseline"/>
          </w:rPr>
          <w:delText>.</w:delText>
        </w:r>
        <w:r w:rsidRPr="00966A77">
          <w:rPr>
            <w:rFonts w:asciiTheme="minorHAnsi" w:hAnsiTheme="minorHAnsi"/>
          </w:rPr>
          <w:delText xml:space="preserve"> </w:delText>
        </w:r>
      </w:del>
      <w:r w:rsidRPr="00966A77">
        <w:rPr>
          <w:rFonts w:asciiTheme="minorHAnsi" w:hAnsiTheme="minorHAnsi"/>
        </w:rPr>
        <w:t>V prípade merateľného ukazovateľa bez príznaku nebude MAS prihliadať na dôvody odchýlky od plánovanej hodnoty. Uvedené má vplyv na aplikáciu sankčného mechanizmu za nenaplnenie, resp. odchýlku v plnení merateľných ukazovateľov.</w:t>
      </w:r>
    </w:p>
  </w:footnote>
  <w:footnote w:id="3">
    <w:p w14:paraId="7A6F5FB1" w14:textId="77777777" w:rsidR="00383E3B" w:rsidRPr="001A6EA1" w:rsidRDefault="00383E3B" w:rsidP="00D52AAC">
      <w:pPr>
        <w:pStyle w:val="Textpoznmkypodiarou"/>
        <w:ind w:right="-312" w:hanging="284"/>
        <w:rPr>
          <w:rFonts w:asciiTheme="minorHAnsi" w:hAnsiTheme="minorHAnsi"/>
        </w:rPr>
        <w:pPrChange w:id="22" w:author="Autor">
          <w:pPr>
            <w:pStyle w:val="Textpoznmkypodiarou"/>
            <w:ind w:hanging="284"/>
          </w:pPr>
        </w:pPrChange>
      </w:pPr>
      <w:r w:rsidRPr="001A6EA1">
        <w:rPr>
          <w:rStyle w:val="Odkaznapoznmkupodiarou"/>
          <w:rFonts w:asciiTheme="minorHAnsi" w:hAnsiTheme="minorHAnsi"/>
        </w:rPr>
        <w:footnoteRef/>
      </w:r>
      <w:r w:rsidRPr="001A6EA1">
        <w:rPr>
          <w:rFonts w:asciiTheme="minorHAnsi" w:hAnsiTheme="minorHAnsi"/>
        </w:rPr>
        <w:t xml:space="preserve"> </w:t>
      </w:r>
      <w:r>
        <w:rPr>
          <w:rFonts w:asciiTheme="minorHAnsi" w:hAnsiTheme="minorHAnsi"/>
        </w:rPr>
        <w:tab/>
      </w:r>
      <w:r w:rsidRPr="001A6EA1">
        <w:rPr>
          <w:rFonts w:asciiTheme="minorHAnsi" w:hAnsiTheme="minorHAnsi"/>
        </w:rPr>
        <w:t>UR – Horizontál</w:t>
      </w:r>
      <w:r>
        <w:rPr>
          <w:rFonts w:asciiTheme="minorHAnsi" w:hAnsiTheme="minorHAnsi"/>
        </w:rPr>
        <w:t>ny princíp Udržateľný rozvoj, RMŽaND</w:t>
      </w:r>
      <w:r w:rsidRPr="001A6EA1">
        <w:rPr>
          <w:rFonts w:asciiTheme="minorHAnsi" w:hAnsiTheme="minorHAnsi"/>
        </w:rPr>
        <w:t xml:space="preserve"> – Horizontálny princíp Rovnosť medzi mužmi a ženami a nediskriminácia, N/A - nerelevantné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59D11" w14:textId="77777777" w:rsidR="00383E3B" w:rsidRDefault="00383E3B" w:rsidP="00383E3B">
    <w:pPr>
      <w:pStyle w:val="Hlavika"/>
      <w:rPr>
        <w:rFonts w:ascii="Arial Narrow" w:hAnsi="Arial Narrow"/>
        <w:sz w:val="20"/>
      </w:rPr>
    </w:pPr>
    <w:r>
      <w:rPr>
        <w:rFonts w:ascii="Arial Narrow" w:hAnsi="Arial Narrow"/>
        <w:noProof/>
        <w:sz w:val="20"/>
        <w:lang w:eastAsia="sk-SK"/>
      </w:rPr>
      <w:drawing>
        <wp:anchor distT="0" distB="0" distL="114300" distR="114300" simplePos="0" relativeHeight="251668992" behindDoc="1" locked="0" layoutInCell="1" allowOverlap="1" wp14:anchorId="0CA2B753" wp14:editId="595FAA9E">
          <wp:simplePos x="0" y="0"/>
          <wp:positionH relativeFrom="margin">
            <wp:posOffset>0</wp:posOffset>
          </wp:positionH>
          <wp:positionV relativeFrom="paragraph">
            <wp:posOffset>-173990</wp:posOffset>
          </wp:positionV>
          <wp:extent cx="1562100" cy="622465"/>
          <wp:effectExtent l="0" t="0" r="0" b="6350"/>
          <wp:wrapNone/>
          <wp:docPr id="66" name="Obrázok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 2" descr="Obrázok, na ktorom je text&#10;&#10;Automaticky generovaný popis"/>
                  <pic:cNvPicPr/>
                </pic:nvPicPr>
                <pic:blipFill rotWithShape="1">
                  <a:blip r:embed="rId1">
                    <a:extLst>
                      <a:ext uri="{28A0092B-C50C-407E-A947-70E740481C1C}">
                        <a14:useLocalDpi xmlns:a14="http://schemas.microsoft.com/office/drawing/2010/main" val="0"/>
                      </a:ext>
                    </a:extLst>
                  </a:blip>
                  <a:srcRect t="13407" b="47042"/>
                  <a:stretch/>
                </pic:blipFill>
                <pic:spPr bwMode="auto">
                  <a:xfrm>
                    <a:off x="0" y="0"/>
                    <a:ext cx="1562100" cy="6224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sk-SK"/>
      </w:rPr>
      <w:drawing>
        <wp:anchor distT="0" distB="0" distL="114300" distR="114300" simplePos="0" relativeHeight="251667968" behindDoc="0" locked="1" layoutInCell="1" allowOverlap="1" wp14:anchorId="46214378" wp14:editId="052624CB">
          <wp:simplePos x="0" y="0"/>
          <wp:positionH relativeFrom="margin">
            <wp:posOffset>4264025</wp:posOffset>
          </wp:positionH>
          <wp:positionV relativeFrom="paragraph">
            <wp:posOffset>-336550</wp:posOffset>
          </wp:positionV>
          <wp:extent cx="2004695" cy="719455"/>
          <wp:effectExtent l="0" t="0" r="0" b="4445"/>
          <wp:wrapNone/>
          <wp:docPr id="5" name="Grafický 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RRI_Hl papier_SK_Logo-01.svg"/>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2004695" cy="719455"/>
                  </a:xfrm>
                  <a:prstGeom prst="rect">
                    <a:avLst/>
                  </a:prstGeom>
                </pic:spPr>
              </pic:pic>
            </a:graphicData>
          </a:graphic>
          <wp14:sizeRelH relativeFrom="margin">
            <wp14:pctWidth>0</wp14:pctWidth>
          </wp14:sizeRelH>
          <wp14:sizeRelV relativeFrom="margin">
            <wp14:pctHeight>0</wp14:pctHeight>
          </wp14:sizeRelV>
        </wp:anchor>
      </w:drawing>
    </w:r>
    <w:r>
      <w:rPr>
        <w:noProof/>
        <w:lang w:eastAsia="sk-SK"/>
      </w:rPr>
      <w:drawing>
        <wp:anchor distT="0" distB="0" distL="114300" distR="114300" simplePos="0" relativeHeight="251665920" behindDoc="1" locked="0" layoutInCell="1" allowOverlap="1" wp14:anchorId="235E3D30" wp14:editId="715E322D">
          <wp:simplePos x="0" y="0"/>
          <wp:positionH relativeFrom="column">
            <wp:posOffset>2434590</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4" name="Obrázok 4"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logo IROP 2014-2020_verzia 0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sk-SK"/>
      </w:rPr>
      <w:drawing>
        <wp:anchor distT="0" distB="0" distL="114300" distR="114300" simplePos="0" relativeHeight="251666944" behindDoc="1" locked="0" layoutInCell="1" allowOverlap="1" wp14:anchorId="45B7DD16" wp14:editId="39A96ED5">
          <wp:simplePos x="0" y="0"/>
          <wp:positionH relativeFrom="column">
            <wp:posOffset>7195820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1" name="Obrázok 1"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http://www.euroregion-tatry.eu/_pliki/flaga_UE+unia_europejska_EFRR_z_lewej_SK%20smal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pic:spPr>
              </pic:pic>
            </a:graphicData>
          </a:graphic>
          <wp14:sizeRelH relativeFrom="page">
            <wp14:pctWidth>0</wp14:pctWidth>
          </wp14:sizeRelH>
          <wp14:sizeRelV relativeFrom="page">
            <wp14:pctHeight>0</wp14:pctHeight>
          </wp14:sizeRelV>
        </wp:anchor>
      </w:drawing>
    </w:r>
  </w:p>
  <w:p w14:paraId="2FA78FFC" w14:textId="77777777" w:rsidR="00383E3B" w:rsidRDefault="00383E3B" w:rsidP="00383E3B">
    <w:pPr>
      <w:pStyle w:val="Hlavika"/>
    </w:pPr>
  </w:p>
  <w:p w14:paraId="4A4B8539" w14:textId="77777777" w:rsidR="00383E3B" w:rsidRDefault="00383E3B" w:rsidP="00383E3B">
    <w:pPr>
      <w:pStyle w:val="Hlavika"/>
    </w:pPr>
  </w:p>
  <w:p w14:paraId="1C5F7D98" w14:textId="77777777" w:rsidR="00383E3B" w:rsidRDefault="00383E3B" w:rsidP="00383E3B">
    <w:pPr>
      <w:pStyle w:val="Hlavika"/>
      <w:rPr>
        <w:rFonts w:ascii="Arial Narrow" w:hAnsi="Arial Narrow" w:cs="Arial"/>
        <w:sz w:val="20"/>
      </w:rPr>
    </w:pPr>
  </w:p>
  <w:p w14:paraId="4E42AAE8" w14:textId="542E2362" w:rsidR="00383E3B" w:rsidRDefault="00383E3B" w:rsidP="00383E3B">
    <w:pPr>
      <w:pStyle w:val="Hlavika"/>
      <w:rPr>
        <w:rFonts w:ascii="Arial Narrow" w:hAnsi="Arial Narrow" w:cs="Arial"/>
      </w:rPr>
    </w:pPr>
    <w:r>
      <w:rPr>
        <w:rFonts w:ascii="Arial Narrow" w:hAnsi="Arial Narrow" w:cs="Arial"/>
        <w:sz w:val="20"/>
      </w:rPr>
      <w:t>Príloha č. 3  výzvy</w:t>
    </w:r>
    <w:r w:rsidR="00D52AAC">
      <w:rPr>
        <w:rFonts w:ascii="Arial Narrow" w:hAnsi="Arial Narrow" w:cs="Arial"/>
        <w:sz w:val="20"/>
      </w:rPr>
      <w:t xml:space="preserve"> </w:t>
    </w:r>
    <w:r>
      <w:rPr>
        <w:rFonts w:ascii="Arial Narrow" w:hAnsi="Arial Narrow" w:cs="Arial"/>
        <w:sz w:val="20"/>
      </w:rPr>
      <w:t>– Zoznam povinných merateľných ukazovateľov projektu</w:t>
    </w:r>
  </w:p>
  <w:p w14:paraId="1D8CEB40" w14:textId="6A9C6A5B" w:rsidR="00383E3B" w:rsidRPr="005E6B6E" w:rsidRDefault="00383E3B" w:rsidP="00BE35D7">
    <w:pPr>
      <w:pStyle w:val="Hlavika"/>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4C0E3BDA"/>
    <w:lvl w:ilvl="0">
      <w:start w:val="1"/>
      <w:numFmt w:val="bullet"/>
      <w:pStyle w:val="Zoznamsodrkami4"/>
      <w:lvlText w:val="-"/>
      <w:lvlJc w:val="left"/>
      <w:pPr>
        <w:tabs>
          <w:tab w:val="num" w:pos="680"/>
        </w:tabs>
        <w:ind w:left="680" w:hanging="340"/>
      </w:pPr>
      <w:rPr>
        <w:rFonts w:ascii="9999999" w:hAnsi="9999999" w:cs="Courier New" w:hint="default"/>
      </w:rPr>
    </w:lvl>
  </w:abstractNum>
  <w:abstractNum w:abstractNumId="1" w15:restartNumberingAfterBreak="0">
    <w:nsid w:val="FFFFFF82"/>
    <w:multiLevelType w:val="singleLevel"/>
    <w:tmpl w:val="09DC7A00"/>
    <w:lvl w:ilvl="0">
      <w:start w:val="1"/>
      <w:numFmt w:val="bullet"/>
      <w:pStyle w:val="Zoznamsodrkami3"/>
      <w:lvlText w:val=""/>
      <w:lvlJc w:val="left"/>
      <w:pPr>
        <w:tabs>
          <w:tab w:val="num" w:pos="340"/>
        </w:tabs>
        <w:ind w:left="340" w:hanging="340"/>
      </w:pPr>
      <w:rPr>
        <w:rFonts w:ascii="Symbol" w:hAnsi="Symbol" w:hint="default"/>
        <w:color w:val="auto"/>
        <w:sz w:val="18"/>
        <w:szCs w:val="18"/>
      </w:rPr>
    </w:lvl>
  </w:abstractNum>
  <w:abstractNum w:abstractNumId="2" w15:restartNumberingAfterBreak="0">
    <w:nsid w:val="029B1489"/>
    <w:multiLevelType w:val="hybridMultilevel"/>
    <w:tmpl w:val="247AB388"/>
    <w:lvl w:ilvl="0" w:tplc="041B0017">
      <w:start w:val="1"/>
      <w:numFmt w:val="lowerLetter"/>
      <w:lvlText w:val="%1)"/>
      <w:lvlJc w:val="left"/>
      <w:pPr>
        <w:tabs>
          <w:tab w:val="num" w:pos="780"/>
        </w:tabs>
        <w:ind w:left="780" w:hanging="360"/>
      </w:pPr>
      <w:rPr>
        <w:rFonts w:cs="Times New Roman" w:hint="default"/>
      </w:rPr>
    </w:lvl>
    <w:lvl w:ilvl="1" w:tplc="041B0003">
      <w:start w:val="1"/>
      <w:numFmt w:val="bullet"/>
      <w:lvlText w:val="o"/>
      <w:lvlJc w:val="left"/>
      <w:pPr>
        <w:tabs>
          <w:tab w:val="num" w:pos="1500"/>
        </w:tabs>
        <w:ind w:left="1500" w:hanging="360"/>
      </w:pPr>
      <w:rPr>
        <w:rFonts w:ascii="Courier New" w:hAnsi="Courier New" w:hint="default"/>
      </w:rPr>
    </w:lvl>
    <w:lvl w:ilvl="2" w:tplc="041B0005">
      <w:start w:val="1"/>
      <w:numFmt w:val="bullet"/>
      <w:lvlText w:val=""/>
      <w:lvlJc w:val="left"/>
      <w:pPr>
        <w:tabs>
          <w:tab w:val="num" w:pos="2220"/>
        </w:tabs>
        <w:ind w:left="2220" w:hanging="360"/>
      </w:pPr>
      <w:rPr>
        <w:rFonts w:ascii="Wingdings" w:hAnsi="Wingdings" w:hint="default"/>
      </w:rPr>
    </w:lvl>
    <w:lvl w:ilvl="3" w:tplc="041B0001">
      <w:start w:val="1"/>
      <w:numFmt w:val="bullet"/>
      <w:lvlText w:val=""/>
      <w:lvlJc w:val="left"/>
      <w:pPr>
        <w:tabs>
          <w:tab w:val="num" w:pos="2940"/>
        </w:tabs>
        <w:ind w:left="2940" w:hanging="360"/>
      </w:pPr>
      <w:rPr>
        <w:rFonts w:ascii="Symbol" w:hAnsi="Symbol" w:hint="default"/>
      </w:rPr>
    </w:lvl>
    <w:lvl w:ilvl="4" w:tplc="041B0003" w:tentative="1">
      <w:start w:val="1"/>
      <w:numFmt w:val="bullet"/>
      <w:lvlText w:val="o"/>
      <w:lvlJc w:val="left"/>
      <w:pPr>
        <w:tabs>
          <w:tab w:val="num" w:pos="3660"/>
        </w:tabs>
        <w:ind w:left="3660" w:hanging="360"/>
      </w:pPr>
      <w:rPr>
        <w:rFonts w:ascii="Courier New" w:hAnsi="Courier New" w:hint="default"/>
      </w:rPr>
    </w:lvl>
    <w:lvl w:ilvl="5" w:tplc="041B0005" w:tentative="1">
      <w:start w:val="1"/>
      <w:numFmt w:val="bullet"/>
      <w:lvlText w:val=""/>
      <w:lvlJc w:val="left"/>
      <w:pPr>
        <w:tabs>
          <w:tab w:val="num" w:pos="4380"/>
        </w:tabs>
        <w:ind w:left="4380" w:hanging="360"/>
      </w:pPr>
      <w:rPr>
        <w:rFonts w:ascii="Wingdings" w:hAnsi="Wingdings" w:hint="default"/>
      </w:rPr>
    </w:lvl>
    <w:lvl w:ilvl="6" w:tplc="041B0001" w:tentative="1">
      <w:start w:val="1"/>
      <w:numFmt w:val="bullet"/>
      <w:lvlText w:val=""/>
      <w:lvlJc w:val="left"/>
      <w:pPr>
        <w:tabs>
          <w:tab w:val="num" w:pos="5100"/>
        </w:tabs>
        <w:ind w:left="5100" w:hanging="360"/>
      </w:pPr>
      <w:rPr>
        <w:rFonts w:ascii="Symbol" w:hAnsi="Symbol" w:hint="default"/>
      </w:rPr>
    </w:lvl>
    <w:lvl w:ilvl="7" w:tplc="041B0003" w:tentative="1">
      <w:start w:val="1"/>
      <w:numFmt w:val="bullet"/>
      <w:lvlText w:val="o"/>
      <w:lvlJc w:val="left"/>
      <w:pPr>
        <w:tabs>
          <w:tab w:val="num" w:pos="5820"/>
        </w:tabs>
        <w:ind w:left="5820" w:hanging="360"/>
      </w:pPr>
      <w:rPr>
        <w:rFonts w:ascii="Courier New" w:hAnsi="Courier New" w:hint="default"/>
      </w:rPr>
    </w:lvl>
    <w:lvl w:ilvl="8" w:tplc="041B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02AD6666"/>
    <w:multiLevelType w:val="hybridMultilevel"/>
    <w:tmpl w:val="DA8EFA80"/>
    <w:lvl w:ilvl="0" w:tplc="0F7C7FB6">
      <w:start w:val="1"/>
      <w:numFmt w:val="bullet"/>
      <w:pStyle w:val="Zoznamsodrkami"/>
      <w:lvlText w:val=""/>
      <w:lvlJc w:val="left"/>
      <w:pPr>
        <w:tabs>
          <w:tab w:val="num" w:pos="340"/>
        </w:tabs>
        <w:ind w:left="340" w:hanging="34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C828AE"/>
    <w:multiLevelType w:val="hybridMultilevel"/>
    <w:tmpl w:val="6136BE2E"/>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CB77DE9"/>
    <w:multiLevelType w:val="hybridMultilevel"/>
    <w:tmpl w:val="6E66C7F6"/>
    <w:lvl w:ilvl="0" w:tplc="F10C1DC2">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02455B9"/>
    <w:multiLevelType w:val="hybridMultilevel"/>
    <w:tmpl w:val="5980E37A"/>
    <w:lvl w:ilvl="0" w:tplc="7CDEEEC6">
      <w:start w:val="1"/>
      <w:numFmt w:val="decimal"/>
      <w:lvlText w:val="%1."/>
      <w:lvlJc w:val="left"/>
      <w:pPr>
        <w:ind w:left="502" w:hanging="360"/>
      </w:pPr>
      <w:rPr>
        <w:rFonts w:hint="default"/>
        <w:color w:val="FFFFFF" w:themeColor="background1"/>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7" w15:restartNumberingAfterBreak="0">
    <w:nsid w:val="11EB0A44"/>
    <w:multiLevelType w:val="hybridMultilevel"/>
    <w:tmpl w:val="FC444A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2E92CEA"/>
    <w:multiLevelType w:val="hybridMultilevel"/>
    <w:tmpl w:val="1D16331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5D41970"/>
    <w:multiLevelType w:val="hybridMultilevel"/>
    <w:tmpl w:val="2348FAF6"/>
    <w:lvl w:ilvl="0" w:tplc="F10C1DC2">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B360D98"/>
    <w:multiLevelType w:val="hybridMultilevel"/>
    <w:tmpl w:val="CE2641E2"/>
    <w:lvl w:ilvl="0" w:tplc="6F963BFE">
      <w:start w:val="1"/>
      <w:numFmt w:val="decimal"/>
      <w:lvlText w:val="%1."/>
      <w:lvlJc w:val="left"/>
      <w:pPr>
        <w:ind w:left="393" w:hanging="360"/>
      </w:pPr>
      <w:rPr>
        <w:rFonts w:hint="default"/>
      </w:rPr>
    </w:lvl>
    <w:lvl w:ilvl="1" w:tplc="041B0019" w:tentative="1">
      <w:start w:val="1"/>
      <w:numFmt w:val="lowerLetter"/>
      <w:lvlText w:val="%2."/>
      <w:lvlJc w:val="left"/>
      <w:pPr>
        <w:ind w:left="1113" w:hanging="360"/>
      </w:pPr>
    </w:lvl>
    <w:lvl w:ilvl="2" w:tplc="041B001B" w:tentative="1">
      <w:start w:val="1"/>
      <w:numFmt w:val="lowerRoman"/>
      <w:lvlText w:val="%3."/>
      <w:lvlJc w:val="right"/>
      <w:pPr>
        <w:ind w:left="1833" w:hanging="180"/>
      </w:pPr>
    </w:lvl>
    <w:lvl w:ilvl="3" w:tplc="041B000F" w:tentative="1">
      <w:start w:val="1"/>
      <w:numFmt w:val="decimal"/>
      <w:lvlText w:val="%4."/>
      <w:lvlJc w:val="left"/>
      <w:pPr>
        <w:ind w:left="2553" w:hanging="360"/>
      </w:pPr>
    </w:lvl>
    <w:lvl w:ilvl="4" w:tplc="041B0019" w:tentative="1">
      <w:start w:val="1"/>
      <w:numFmt w:val="lowerLetter"/>
      <w:lvlText w:val="%5."/>
      <w:lvlJc w:val="left"/>
      <w:pPr>
        <w:ind w:left="3273" w:hanging="360"/>
      </w:pPr>
    </w:lvl>
    <w:lvl w:ilvl="5" w:tplc="041B001B" w:tentative="1">
      <w:start w:val="1"/>
      <w:numFmt w:val="lowerRoman"/>
      <w:lvlText w:val="%6."/>
      <w:lvlJc w:val="right"/>
      <w:pPr>
        <w:ind w:left="3993" w:hanging="180"/>
      </w:pPr>
    </w:lvl>
    <w:lvl w:ilvl="6" w:tplc="041B000F" w:tentative="1">
      <w:start w:val="1"/>
      <w:numFmt w:val="decimal"/>
      <w:lvlText w:val="%7."/>
      <w:lvlJc w:val="left"/>
      <w:pPr>
        <w:ind w:left="4713" w:hanging="360"/>
      </w:pPr>
    </w:lvl>
    <w:lvl w:ilvl="7" w:tplc="041B0019" w:tentative="1">
      <w:start w:val="1"/>
      <w:numFmt w:val="lowerLetter"/>
      <w:lvlText w:val="%8."/>
      <w:lvlJc w:val="left"/>
      <w:pPr>
        <w:ind w:left="5433" w:hanging="360"/>
      </w:pPr>
    </w:lvl>
    <w:lvl w:ilvl="8" w:tplc="041B001B" w:tentative="1">
      <w:start w:val="1"/>
      <w:numFmt w:val="lowerRoman"/>
      <w:lvlText w:val="%9."/>
      <w:lvlJc w:val="right"/>
      <w:pPr>
        <w:ind w:left="6153" w:hanging="180"/>
      </w:pPr>
    </w:lvl>
  </w:abstractNum>
  <w:abstractNum w:abstractNumId="11" w15:restartNumberingAfterBreak="0">
    <w:nsid w:val="1E3A58DE"/>
    <w:multiLevelType w:val="hybridMultilevel"/>
    <w:tmpl w:val="8808433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FBE67F3"/>
    <w:multiLevelType w:val="hybridMultilevel"/>
    <w:tmpl w:val="7ABE4A50"/>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890592C"/>
    <w:multiLevelType w:val="hybridMultilevel"/>
    <w:tmpl w:val="A448D19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DCB0286"/>
    <w:multiLevelType w:val="hybridMultilevel"/>
    <w:tmpl w:val="01FA4102"/>
    <w:lvl w:ilvl="0" w:tplc="041B0001">
      <w:start w:val="1"/>
      <w:numFmt w:val="bullet"/>
      <w:lvlText w:val=""/>
      <w:lvlJc w:val="left"/>
      <w:pPr>
        <w:ind w:left="1077" w:hanging="360"/>
      </w:pPr>
      <w:rPr>
        <w:rFonts w:ascii="Symbol" w:hAnsi="Symbol" w:hint="default"/>
      </w:rPr>
    </w:lvl>
    <w:lvl w:ilvl="1" w:tplc="041B0003">
      <w:start w:val="1"/>
      <w:numFmt w:val="bullet"/>
      <w:lvlText w:val="o"/>
      <w:lvlJc w:val="left"/>
      <w:pPr>
        <w:ind w:left="1797" w:hanging="360"/>
      </w:pPr>
      <w:rPr>
        <w:rFonts w:ascii="Courier New" w:hAnsi="Courier New" w:cs="Courier New" w:hint="default"/>
      </w:rPr>
    </w:lvl>
    <w:lvl w:ilvl="2" w:tplc="041B0005" w:tentative="1">
      <w:start w:val="1"/>
      <w:numFmt w:val="bullet"/>
      <w:lvlText w:val=""/>
      <w:lvlJc w:val="left"/>
      <w:pPr>
        <w:ind w:left="2517" w:hanging="360"/>
      </w:pPr>
      <w:rPr>
        <w:rFonts w:ascii="Wingdings" w:hAnsi="Wingdings" w:hint="default"/>
      </w:rPr>
    </w:lvl>
    <w:lvl w:ilvl="3" w:tplc="041B0001" w:tentative="1">
      <w:start w:val="1"/>
      <w:numFmt w:val="bullet"/>
      <w:lvlText w:val=""/>
      <w:lvlJc w:val="left"/>
      <w:pPr>
        <w:ind w:left="3237" w:hanging="360"/>
      </w:pPr>
      <w:rPr>
        <w:rFonts w:ascii="Symbol" w:hAnsi="Symbol" w:hint="default"/>
      </w:rPr>
    </w:lvl>
    <w:lvl w:ilvl="4" w:tplc="041B0003" w:tentative="1">
      <w:start w:val="1"/>
      <w:numFmt w:val="bullet"/>
      <w:lvlText w:val="o"/>
      <w:lvlJc w:val="left"/>
      <w:pPr>
        <w:ind w:left="3957" w:hanging="360"/>
      </w:pPr>
      <w:rPr>
        <w:rFonts w:ascii="Courier New" w:hAnsi="Courier New" w:cs="Courier New" w:hint="default"/>
      </w:rPr>
    </w:lvl>
    <w:lvl w:ilvl="5" w:tplc="041B0005" w:tentative="1">
      <w:start w:val="1"/>
      <w:numFmt w:val="bullet"/>
      <w:lvlText w:val=""/>
      <w:lvlJc w:val="left"/>
      <w:pPr>
        <w:ind w:left="4677" w:hanging="360"/>
      </w:pPr>
      <w:rPr>
        <w:rFonts w:ascii="Wingdings" w:hAnsi="Wingdings" w:hint="default"/>
      </w:rPr>
    </w:lvl>
    <w:lvl w:ilvl="6" w:tplc="041B0001" w:tentative="1">
      <w:start w:val="1"/>
      <w:numFmt w:val="bullet"/>
      <w:lvlText w:val=""/>
      <w:lvlJc w:val="left"/>
      <w:pPr>
        <w:ind w:left="5397" w:hanging="360"/>
      </w:pPr>
      <w:rPr>
        <w:rFonts w:ascii="Symbol" w:hAnsi="Symbol" w:hint="default"/>
      </w:rPr>
    </w:lvl>
    <w:lvl w:ilvl="7" w:tplc="041B0003" w:tentative="1">
      <w:start w:val="1"/>
      <w:numFmt w:val="bullet"/>
      <w:lvlText w:val="o"/>
      <w:lvlJc w:val="left"/>
      <w:pPr>
        <w:ind w:left="6117" w:hanging="360"/>
      </w:pPr>
      <w:rPr>
        <w:rFonts w:ascii="Courier New" w:hAnsi="Courier New" w:cs="Courier New" w:hint="default"/>
      </w:rPr>
    </w:lvl>
    <w:lvl w:ilvl="8" w:tplc="041B0005" w:tentative="1">
      <w:start w:val="1"/>
      <w:numFmt w:val="bullet"/>
      <w:lvlText w:val=""/>
      <w:lvlJc w:val="left"/>
      <w:pPr>
        <w:ind w:left="6837" w:hanging="360"/>
      </w:pPr>
      <w:rPr>
        <w:rFonts w:ascii="Wingdings" w:hAnsi="Wingdings" w:hint="default"/>
      </w:rPr>
    </w:lvl>
  </w:abstractNum>
  <w:abstractNum w:abstractNumId="15" w15:restartNumberingAfterBreak="0">
    <w:nsid w:val="31B34BE9"/>
    <w:multiLevelType w:val="hybridMultilevel"/>
    <w:tmpl w:val="D3D40780"/>
    <w:lvl w:ilvl="0" w:tplc="3B929C34">
      <w:start w:val="9"/>
      <w:numFmt w:val="bullet"/>
      <w:lvlText w:val="-"/>
      <w:lvlJc w:val="left"/>
      <w:pPr>
        <w:tabs>
          <w:tab w:val="num" w:pos="720"/>
        </w:tabs>
        <w:ind w:left="720" w:hanging="360"/>
      </w:pPr>
      <w:rPr>
        <w:rFonts w:ascii="Times New Roman" w:eastAsia="Times New Roman" w:hAnsi="Times New Roman" w:hint="default"/>
        <w:b/>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4A5CEF"/>
    <w:multiLevelType w:val="hybridMultilevel"/>
    <w:tmpl w:val="30046118"/>
    <w:lvl w:ilvl="0" w:tplc="9898A382">
      <w:start w:val="1"/>
      <w:numFmt w:val="decimal"/>
      <w:lvlText w:val="%1."/>
      <w:lvlJc w:val="left"/>
      <w:pPr>
        <w:ind w:left="862" w:hanging="360"/>
      </w:pPr>
      <w:rPr>
        <w:rFonts w:hint="default"/>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7" w15:restartNumberingAfterBreak="0">
    <w:nsid w:val="3B47454D"/>
    <w:multiLevelType w:val="hybridMultilevel"/>
    <w:tmpl w:val="1E2E13E8"/>
    <w:lvl w:ilvl="0" w:tplc="041B001B">
      <w:start w:val="1"/>
      <w:numFmt w:val="low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C3B60EA"/>
    <w:multiLevelType w:val="multilevel"/>
    <w:tmpl w:val="70A86B60"/>
    <w:lvl w:ilvl="0">
      <w:start w:val="1"/>
      <w:numFmt w:val="decimal"/>
      <w:pStyle w:val="Nadpis1"/>
      <w:lvlText w:val="%1"/>
      <w:lvlJc w:val="left"/>
      <w:pPr>
        <w:tabs>
          <w:tab w:val="num" w:pos="0"/>
        </w:tabs>
        <w:ind w:left="0" w:hanging="964"/>
      </w:pPr>
    </w:lvl>
    <w:lvl w:ilvl="1">
      <w:start w:val="1"/>
      <w:numFmt w:val="decimal"/>
      <w:pStyle w:val="Nadpis2"/>
      <w:lvlText w:val="%1.%2"/>
      <w:lvlJc w:val="left"/>
      <w:pPr>
        <w:tabs>
          <w:tab w:val="num" w:pos="0"/>
        </w:tabs>
        <w:ind w:left="0" w:hanging="964"/>
      </w:pPr>
    </w:lvl>
    <w:lvl w:ilvl="2">
      <w:start w:val="1"/>
      <w:numFmt w:val="decimal"/>
      <w:pStyle w:val="Nadpis3"/>
      <w:lvlText w:val="%1.%2.%3"/>
      <w:lvlJc w:val="left"/>
      <w:pPr>
        <w:tabs>
          <w:tab w:val="num" w:pos="0"/>
        </w:tabs>
        <w:ind w:left="0" w:hanging="964"/>
      </w:pPr>
    </w:lvl>
    <w:lvl w:ilvl="3">
      <w:start w:val="1"/>
      <w:numFmt w:val="decimal"/>
      <w:pStyle w:val="Nadpis4"/>
      <w:lvlText w:val="%1.%2.%3.%4"/>
      <w:lvlJc w:val="left"/>
      <w:pPr>
        <w:tabs>
          <w:tab w:val="num" w:pos="20"/>
        </w:tabs>
        <w:ind w:left="0" w:hanging="9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4321189B"/>
    <w:multiLevelType w:val="hybridMultilevel"/>
    <w:tmpl w:val="AA26F8D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D661A19"/>
    <w:multiLevelType w:val="hybridMultilevel"/>
    <w:tmpl w:val="D9F4F1CC"/>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DF042A"/>
    <w:multiLevelType w:val="hybridMultilevel"/>
    <w:tmpl w:val="FB766DF8"/>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BF10018"/>
    <w:multiLevelType w:val="hybridMultilevel"/>
    <w:tmpl w:val="6B6EBBB6"/>
    <w:lvl w:ilvl="0" w:tplc="F10C1DC2">
      <w:start w:val="1"/>
      <w:numFmt w:val="bullet"/>
      <w:lvlText w:val="-"/>
      <w:lvlJc w:val="left"/>
      <w:pPr>
        <w:ind w:left="720" w:hanging="360"/>
      </w:pPr>
      <w:rPr>
        <w:rFonts w:ascii="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5D7D3C86"/>
    <w:multiLevelType w:val="hybridMultilevel"/>
    <w:tmpl w:val="7ABE4A50"/>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10F5ADC"/>
    <w:multiLevelType w:val="hybridMultilevel"/>
    <w:tmpl w:val="8DCAF97E"/>
    <w:lvl w:ilvl="0" w:tplc="041B0015">
      <w:start w:val="1"/>
      <w:numFmt w:val="upp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6949685B"/>
    <w:multiLevelType w:val="hybridMultilevel"/>
    <w:tmpl w:val="7EF87068"/>
    <w:lvl w:ilvl="0" w:tplc="8BE079E4">
      <w:start w:val="2"/>
      <w:numFmt w:val="bullet"/>
      <w:lvlText w:val="-"/>
      <w:lvlJc w:val="left"/>
      <w:pPr>
        <w:tabs>
          <w:tab w:val="num" w:pos="720"/>
        </w:tabs>
        <w:ind w:left="72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D64CC2"/>
    <w:multiLevelType w:val="hybridMultilevel"/>
    <w:tmpl w:val="F0243534"/>
    <w:lvl w:ilvl="0" w:tplc="7870BBE6">
      <w:start w:val="1"/>
      <w:numFmt w:val="decimal"/>
      <w:lvlText w:val="%1."/>
      <w:lvlJc w:val="left"/>
      <w:pPr>
        <w:ind w:left="535" w:hanging="360"/>
      </w:pPr>
      <w:rPr>
        <w:rFonts w:hint="default"/>
      </w:rPr>
    </w:lvl>
    <w:lvl w:ilvl="1" w:tplc="041B0019" w:tentative="1">
      <w:start w:val="1"/>
      <w:numFmt w:val="lowerLetter"/>
      <w:lvlText w:val="%2."/>
      <w:lvlJc w:val="left"/>
      <w:pPr>
        <w:ind w:left="1255" w:hanging="360"/>
      </w:pPr>
    </w:lvl>
    <w:lvl w:ilvl="2" w:tplc="041B001B" w:tentative="1">
      <w:start w:val="1"/>
      <w:numFmt w:val="lowerRoman"/>
      <w:lvlText w:val="%3."/>
      <w:lvlJc w:val="right"/>
      <w:pPr>
        <w:ind w:left="1975" w:hanging="180"/>
      </w:pPr>
    </w:lvl>
    <w:lvl w:ilvl="3" w:tplc="041B000F" w:tentative="1">
      <w:start w:val="1"/>
      <w:numFmt w:val="decimal"/>
      <w:lvlText w:val="%4."/>
      <w:lvlJc w:val="left"/>
      <w:pPr>
        <w:ind w:left="2695" w:hanging="360"/>
      </w:pPr>
    </w:lvl>
    <w:lvl w:ilvl="4" w:tplc="041B0019" w:tentative="1">
      <w:start w:val="1"/>
      <w:numFmt w:val="lowerLetter"/>
      <w:lvlText w:val="%5."/>
      <w:lvlJc w:val="left"/>
      <w:pPr>
        <w:ind w:left="3415" w:hanging="360"/>
      </w:pPr>
    </w:lvl>
    <w:lvl w:ilvl="5" w:tplc="041B001B" w:tentative="1">
      <w:start w:val="1"/>
      <w:numFmt w:val="lowerRoman"/>
      <w:lvlText w:val="%6."/>
      <w:lvlJc w:val="right"/>
      <w:pPr>
        <w:ind w:left="4135" w:hanging="180"/>
      </w:pPr>
    </w:lvl>
    <w:lvl w:ilvl="6" w:tplc="041B000F" w:tentative="1">
      <w:start w:val="1"/>
      <w:numFmt w:val="decimal"/>
      <w:lvlText w:val="%7."/>
      <w:lvlJc w:val="left"/>
      <w:pPr>
        <w:ind w:left="4855" w:hanging="360"/>
      </w:pPr>
    </w:lvl>
    <w:lvl w:ilvl="7" w:tplc="041B0019" w:tentative="1">
      <w:start w:val="1"/>
      <w:numFmt w:val="lowerLetter"/>
      <w:lvlText w:val="%8."/>
      <w:lvlJc w:val="left"/>
      <w:pPr>
        <w:ind w:left="5575" w:hanging="360"/>
      </w:pPr>
    </w:lvl>
    <w:lvl w:ilvl="8" w:tplc="041B001B" w:tentative="1">
      <w:start w:val="1"/>
      <w:numFmt w:val="lowerRoman"/>
      <w:lvlText w:val="%9."/>
      <w:lvlJc w:val="right"/>
      <w:pPr>
        <w:ind w:left="6295" w:hanging="180"/>
      </w:pPr>
    </w:lvl>
  </w:abstractNum>
  <w:abstractNum w:abstractNumId="27" w15:restartNumberingAfterBreak="0">
    <w:nsid w:val="6C4030FF"/>
    <w:multiLevelType w:val="singleLevel"/>
    <w:tmpl w:val="D636778C"/>
    <w:lvl w:ilvl="0">
      <w:start w:val="1"/>
      <w:numFmt w:val="bullet"/>
      <w:pStyle w:val="Zoznamsodrkami2"/>
      <w:lvlText w:val="-"/>
      <w:lvlJc w:val="left"/>
      <w:pPr>
        <w:tabs>
          <w:tab w:val="num" w:pos="680"/>
        </w:tabs>
        <w:ind w:left="680" w:hanging="340"/>
      </w:pPr>
      <w:rPr>
        <w:rFonts w:ascii="9999999" w:hAnsi="9999999" w:cs="Courier New" w:hint="default"/>
      </w:rPr>
    </w:lvl>
  </w:abstractNum>
  <w:abstractNum w:abstractNumId="28" w15:restartNumberingAfterBreak="0">
    <w:nsid w:val="6CAB1A9F"/>
    <w:multiLevelType w:val="hybridMultilevel"/>
    <w:tmpl w:val="1E2E13E8"/>
    <w:lvl w:ilvl="0" w:tplc="041B001B">
      <w:start w:val="1"/>
      <w:numFmt w:val="low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E003600"/>
    <w:multiLevelType w:val="hybridMultilevel"/>
    <w:tmpl w:val="1B12E952"/>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E311C4A"/>
    <w:multiLevelType w:val="hybridMultilevel"/>
    <w:tmpl w:val="24EAAC06"/>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1" w15:restartNumberingAfterBreak="0">
    <w:nsid w:val="6E3523C7"/>
    <w:multiLevelType w:val="hybridMultilevel"/>
    <w:tmpl w:val="9CE6B304"/>
    <w:lvl w:ilvl="0" w:tplc="D9AE9E28">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6EC7188E"/>
    <w:multiLevelType w:val="hybridMultilevel"/>
    <w:tmpl w:val="5A002D74"/>
    <w:lvl w:ilvl="0" w:tplc="3B929C34">
      <w:start w:val="9"/>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70083FB8"/>
    <w:multiLevelType w:val="hybridMultilevel"/>
    <w:tmpl w:val="68981002"/>
    <w:lvl w:ilvl="0" w:tplc="A1ACDF26">
      <w:start w:val="1"/>
      <w:numFmt w:val="lowerLetter"/>
      <w:lvlText w:val="%1)"/>
      <w:lvlJc w:val="left"/>
      <w:pPr>
        <w:tabs>
          <w:tab w:val="num" w:pos="1440"/>
        </w:tabs>
        <w:ind w:left="1440" w:hanging="360"/>
      </w:pPr>
      <w:rPr>
        <w:rFonts w:ascii="Times New Roman" w:hAnsi="Times New Roman" w:cs="Times New Roman"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71FE74F5"/>
    <w:multiLevelType w:val="hybridMultilevel"/>
    <w:tmpl w:val="3CFE6A28"/>
    <w:lvl w:ilvl="0" w:tplc="3B929C34">
      <w:start w:val="9"/>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722551B1"/>
    <w:multiLevelType w:val="hybridMultilevel"/>
    <w:tmpl w:val="86783250"/>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4524231"/>
    <w:multiLevelType w:val="hybridMultilevel"/>
    <w:tmpl w:val="3EE65BD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751508D8"/>
    <w:multiLevelType w:val="hybridMultilevel"/>
    <w:tmpl w:val="49CEDE6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77E5F97"/>
    <w:multiLevelType w:val="multilevel"/>
    <w:tmpl w:val="CE12316E"/>
    <w:lvl w:ilvl="0">
      <w:start w:val="1"/>
      <w:numFmt w:val="upperLetter"/>
      <w:pStyle w:val="AppendixHeading"/>
      <w:lvlText w:val="%1"/>
      <w:lvlJc w:val="left"/>
      <w:pPr>
        <w:tabs>
          <w:tab w:val="num" w:pos="0"/>
        </w:tabs>
        <w:ind w:left="0" w:hanging="964"/>
      </w:pPr>
    </w:lvl>
    <w:lvl w:ilvl="1">
      <w:start w:val="1"/>
      <w:numFmt w:val="decimal"/>
      <w:pStyle w:val="AppendixHeading2"/>
      <w:lvlText w:val="%1.%2"/>
      <w:lvlJc w:val="left"/>
      <w:pPr>
        <w:tabs>
          <w:tab w:val="num" w:pos="0"/>
        </w:tabs>
        <w:ind w:left="0" w:hanging="964"/>
      </w:pPr>
    </w:lvl>
    <w:lvl w:ilvl="2">
      <w:start w:val="1"/>
      <w:numFmt w:val="decimal"/>
      <w:pStyle w:val="AppendixHeading3"/>
      <w:lvlText w:val="%1.%2.%3"/>
      <w:lvlJc w:val="left"/>
      <w:pPr>
        <w:tabs>
          <w:tab w:val="num" w:pos="0"/>
        </w:tabs>
        <w:ind w:left="0" w:hanging="964"/>
      </w:pPr>
    </w:lvl>
    <w:lvl w:ilvl="3">
      <w:start w:val="1"/>
      <w:numFmt w:val="decimal"/>
      <w:pStyle w:val="AppendixHeading4"/>
      <w:lvlText w:val="%1.%2.%3.%4"/>
      <w:lvlJc w:val="left"/>
      <w:pPr>
        <w:tabs>
          <w:tab w:val="num" w:pos="0"/>
        </w:tabs>
        <w:ind w:left="0" w:hanging="964"/>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7"/>
  </w:num>
  <w:num w:numId="2">
    <w:abstractNumId w:val="18"/>
  </w:num>
  <w:num w:numId="3">
    <w:abstractNumId w:val="38"/>
  </w:num>
  <w:num w:numId="4">
    <w:abstractNumId w:val="1"/>
  </w:num>
  <w:num w:numId="5">
    <w:abstractNumId w:val="0"/>
  </w:num>
  <w:num w:numId="6">
    <w:abstractNumId w:val="3"/>
  </w:num>
  <w:num w:numId="7">
    <w:abstractNumId w:val="6"/>
  </w:num>
  <w:num w:numId="8">
    <w:abstractNumId w:val="9"/>
  </w:num>
  <w:num w:numId="9">
    <w:abstractNumId w:val="8"/>
  </w:num>
  <w:num w:numId="10">
    <w:abstractNumId w:val="15"/>
  </w:num>
  <w:num w:numId="11">
    <w:abstractNumId w:val="30"/>
  </w:num>
  <w:num w:numId="12">
    <w:abstractNumId w:val="25"/>
  </w:num>
  <w:num w:numId="13">
    <w:abstractNumId w:val="20"/>
  </w:num>
  <w:num w:numId="14">
    <w:abstractNumId w:val="10"/>
  </w:num>
  <w:num w:numId="15">
    <w:abstractNumId w:val="26"/>
  </w:num>
  <w:num w:numId="16">
    <w:abstractNumId w:val="23"/>
  </w:num>
  <w:num w:numId="17">
    <w:abstractNumId w:val="4"/>
  </w:num>
  <w:num w:numId="18">
    <w:abstractNumId w:val="24"/>
  </w:num>
  <w:num w:numId="19">
    <w:abstractNumId w:val="12"/>
  </w:num>
  <w:num w:numId="20">
    <w:abstractNumId w:val="29"/>
  </w:num>
  <w:num w:numId="21">
    <w:abstractNumId w:val="22"/>
  </w:num>
  <w:num w:numId="22">
    <w:abstractNumId w:val="16"/>
  </w:num>
  <w:num w:numId="23">
    <w:abstractNumId w:val="35"/>
  </w:num>
  <w:num w:numId="24">
    <w:abstractNumId w:val="11"/>
  </w:num>
  <w:num w:numId="25">
    <w:abstractNumId w:val="19"/>
  </w:num>
  <w:num w:numId="26">
    <w:abstractNumId w:val="2"/>
  </w:num>
  <w:num w:numId="27">
    <w:abstractNumId w:val="33"/>
  </w:num>
  <w:num w:numId="28">
    <w:abstractNumId w:val="36"/>
  </w:num>
  <w:num w:numId="29">
    <w:abstractNumId w:val="32"/>
  </w:num>
  <w:num w:numId="30">
    <w:abstractNumId w:val="34"/>
  </w:num>
  <w:num w:numId="31">
    <w:abstractNumId w:val="31"/>
  </w:num>
  <w:num w:numId="32">
    <w:abstractNumId w:val="14"/>
  </w:num>
  <w:num w:numId="33">
    <w:abstractNumId w:val="5"/>
  </w:num>
  <w:num w:numId="34">
    <w:abstractNumId w:val="37"/>
  </w:num>
  <w:num w:numId="35">
    <w:abstractNumId w:val="7"/>
  </w:num>
  <w:num w:numId="36">
    <w:abstractNumId w:val="21"/>
  </w:num>
  <w:num w:numId="37">
    <w:abstractNumId w:val="13"/>
  </w:num>
  <w:num w:numId="38">
    <w:abstractNumId w:val="28"/>
  </w:num>
  <w:num w:numId="39">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56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Name" w:val="Ministerstvo životného prostredia Slovenskej republiky"/>
    <w:docVar w:name="FirmName" w:val="KPMG Slovensko spol. s r.o."/>
    <w:docVar w:name="HdrInfo" w:val="December 2014"/>
    <w:docVar w:name="KISDocType" w:val="Report"/>
    <w:docVar w:name="KISFilledIn" w:val="Y"/>
    <w:docVar w:name="KISVer" w:val="3.0"/>
    <w:docVar w:name="Num3Paras" w:val="No"/>
    <w:docVar w:name="OffIndex" w:val=" 1"/>
    <w:docVar w:name="OffName" w:val="KPMG Slovensko spol. s r.o."/>
    <w:docVar w:name="Orientation" w:val="Portrait"/>
    <w:docVar w:name="ReportName" w:val="Návrh postupov hodnotenia a plánu hodnotenia pre programové obdobie 2014 - 2020"/>
    <w:docVar w:name="ReptStyle" w:val=" 0"/>
  </w:docVars>
  <w:rsids>
    <w:rsidRoot w:val="00F77E4F"/>
    <w:rsid w:val="00000083"/>
    <w:rsid w:val="00000A96"/>
    <w:rsid w:val="000033AA"/>
    <w:rsid w:val="00005525"/>
    <w:rsid w:val="000063AE"/>
    <w:rsid w:val="0000676D"/>
    <w:rsid w:val="00007C52"/>
    <w:rsid w:val="00015265"/>
    <w:rsid w:val="000152B9"/>
    <w:rsid w:val="00015722"/>
    <w:rsid w:val="000172E5"/>
    <w:rsid w:val="00017543"/>
    <w:rsid w:val="00017787"/>
    <w:rsid w:val="000201BA"/>
    <w:rsid w:val="00020D6B"/>
    <w:rsid w:val="00021C81"/>
    <w:rsid w:val="00022341"/>
    <w:rsid w:val="00023DB7"/>
    <w:rsid w:val="000243D8"/>
    <w:rsid w:val="00025631"/>
    <w:rsid w:val="000256DC"/>
    <w:rsid w:val="00026414"/>
    <w:rsid w:val="00026449"/>
    <w:rsid w:val="00026722"/>
    <w:rsid w:val="00030245"/>
    <w:rsid w:val="00031B23"/>
    <w:rsid w:val="00032885"/>
    <w:rsid w:val="00036574"/>
    <w:rsid w:val="000404D9"/>
    <w:rsid w:val="00040A58"/>
    <w:rsid w:val="0004597E"/>
    <w:rsid w:val="000477EA"/>
    <w:rsid w:val="00050857"/>
    <w:rsid w:val="00050DA8"/>
    <w:rsid w:val="00051ACF"/>
    <w:rsid w:val="00051C83"/>
    <w:rsid w:val="00052F5F"/>
    <w:rsid w:val="000537D1"/>
    <w:rsid w:val="00056CF6"/>
    <w:rsid w:val="00056EA7"/>
    <w:rsid w:val="0006137D"/>
    <w:rsid w:val="0006361E"/>
    <w:rsid w:val="0006408E"/>
    <w:rsid w:val="00064FE3"/>
    <w:rsid w:val="000655F0"/>
    <w:rsid w:val="00070E08"/>
    <w:rsid w:val="00072076"/>
    <w:rsid w:val="00072E9E"/>
    <w:rsid w:val="00073659"/>
    <w:rsid w:val="00076931"/>
    <w:rsid w:val="000770A6"/>
    <w:rsid w:val="0007792F"/>
    <w:rsid w:val="00080477"/>
    <w:rsid w:val="000841BC"/>
    <w:rsid w:val="00084290"/>
    <w:rsid w:val="0008573D"/>
    <w:rsid w:val="00086826"/>
    <w:rsid w:val="00087230"/>
    <w:rsid w:val="00091A9E"/>
    <w:rsid w:val="00092F58"/>
    <w:rsid w:val="0009325B"/>
    <w:rsid w:val="000934B7"/>
    <w:rsid w:val="00093DFA"/>
    <w:rsid w:val="00094C7A"/>
    <w:rsid w:val="00094E2B"/>
    <w:rsid w:val="00095081"/>
    <w:rsid w:val="00095BB4"/>
    <w:rsid w:val="000A00EE"/>
    <w:rsid w:val="000A1A08"/>
    <w:rsid w:val="000A24B3"/>
    <w:rsid w:val="000A27F0"/>
    <w:rsid w:val="000A2D65"/>
    <w:rsid w:val="000A52FA"/>
    <w:rsid w:val="000A59BC"/>
    <w:rsid w:val="000A5EB4"/>
    <w:rsid w:val="000A6236"/>
    <w:rsid w:val="000A7F09"/>
    <w:rsid w:val="000B0722"/>
    <w:rsid w:val="000B26C4"/>
    <w:rsid w:val="000B297C"/>
    <w:rsid w:val="000B2AB2"/>
    <w:rsid w:val="000B50D6"/>
    <w:rsid w:val="000B5747"/>
    <w:rsid w:val="000B6092"/>
    <w:rsid w:val="000B6700"/>
    <w:rsid w:val="000C097D"/>
    <w:rsid w:val="000C32B0"/>
    <w:rsid w:val="000C4760"/>
    <w:rsid w:val="000C51BA"/>
    <w:rsid w:val="000C555B"/>
    <w:rsid w:val="000D0009"/>
    <w:rsid w:val="000D0365"/>
    <w:rsid w:val="000D0F8F"/>
    <w:rsid w:val="000D134A"/>
    <w:rsid w:val="000D137C"/>
    <w:rsid w:val="000D2A1B"/>
    <w:rsid w:val="000D34B7"/>
    <w:rsid w:val="000D7742"/>
    <w:rsid w:val="000D7A46"/>
    <w:rsid w:val="000D7B06"/>
    <w:rsid w:val="000E06A6"/>
    <w:rsid w:val="000E15DB"/>
    <w:rsid w:val="000E17A4"/>
    <w:rsid w:val="000E1E04"/>
    <w:rsid w:val="000E1EFF"/>
    <w:rsid w:val="000E2258"/>
    <w:rsid w:val="000E2B3A"/>
    <w:rsid w:val="000E2D02"/>
    <w:rsid w:val="000E598D"/>
    <w:rsid w:val="000E59E4"/>
    <w:rsid w:val="000E6063"/>
    <w:rsid w:val="000F0F12"/>
    <w:rsid w:val="000F149F"/>
    <w:rsid w:val="000F174E"/>
    <w:rsid w:val="000F1A0C"/>
    <w:rsid w:val="000F2D8B"/>
    <w:rsid w:val="000F42B9"/>
    <w:rsid w:val="000F7580"/>
    <w:rsid w:val="0010318C"/>
    <w:rsid w:val="00103C28"/>
    <w:rsid w:val="00103C38"/>
    <w:rsid w:val="00105602"/>
    <w:rsid w:val="00107CDF"/>
    <w:rsid w:val="00112D60"/>
    <w:rsid w:val="00112F9C"/>
    <w:rsid w:val="001133A3"/>
    <w:rsid w:val="00113B44"/>
    <w:rsid w:val="00116A16"/>
    <w:rsid w:val="00121382"/>
    <w:rsid w:val="00122173"/>
    <w:rsid w:val="00124E91"/>
    <w:rsid w:val="00125428"/>
    <w:rsid w:val="0013006F"/>
    <w:rsid w:val="0013063E"/>
    <w:rsid w:val="001327B0"/>
    <w:rsid w:val="00132C9D"/>
    <w:rsid w:val="00132D63"/>
    <w:rsid w:val="00133F2F"/>
    <w:rsid w:val="00135AAB"/>
    <w:rsid w:val="00136C8B"/>
    <w:rsid w:val="001375CD"/>
    <w:rsid w:val="00141824"/>
    <w:rsid w:val="001436BA"/>
    <w:rsid w:val="001443CE"/>
    <w:rsid w:val="0014492C"/>
    <w:rsid w:val="001460E7"/>
    <w:rsid w:val="001462EF"/>
    <w:rsid w:val="001468EC"/>
    <w:rsid w:val="0014793F"/>
    <w:rsid w:val="001547B6"/>
    <w:rsid w:val="00155283"/>
    <w:rsid w:val="001553BF"/>
    <w:rsid w:val="001553EA"/>
    <w:rsid w:val="001567E9"/>
    <w:rsid w:val="00156E1F"/>
    <w:rsid w:val="00163A6B"/>
    <w:rsid w:val="00172641"/>
    <w:rsid w:val="00173196"/>
    <w:rsid w:val="00176814"/>
    <w:rsid w:val="00177805"/>
    <w:rsid w:val="001804AA"/>
    <w:rsid w:val="001806E9"/>
    <w:rsid w:val="001806EA"/>
    <w:rsid w:val="001810A7"/>
    <w:rsid w:val="00181FD7"/>
    <w:rsid w:val="00182DA3"/>
    <w:rsid w:val="00185B7F"/>
    <w:rsid w:val="00187CA6"/>
    <w:rsid w:val="0019091B"/>
    <w:rsid w:val="00192F9E"/>
    <w:rsid w:val="0019371B"/>
    <w:rsid w:val="001949C6"/>
    <w:rsid w:val="00194C46"/>
    <w:rsid w:val="00195D30"/>
    <w:rsid w:val="001973B7"/>
    <w:rsid w:val="00197866"/>
    <w:rsid w:val="001A1516"/>
    <w:rsid w:val="001A3D7B"/>
    <w:rsid w:val="001A5956"/>
    <w:rsid w:val="001A6EA1"/>
    <w:rsid w:val="001B060B"/>
    <w:rsid w:val="001B1026"/>
    <w:rsid w:val="001B1A68"/>
    <w:rsid w:val="001B2902"/>
    <w:rsid w:val="001B391C"/>
    <w:rsid w:val="001B3A49"/>
    <w:rsid w:val="001B3FC9"/>
    <w:rsid w:val="001B7C20"/>
    <w:rsid w:val="001B7E56"/>
    <w:rsid w:val="001C48C4"/>
    <w:rsid w:val="001C494F"/>
    <w:rsid w:val="001C49E5"/>
    <w:rsid w:val="001C4BDE"/>
    <w:rsid w:val="001C523F"/>
    <w:rsid w:val="001C5AB0"/>
    <w:rsid w:val="001C6410"/>
    <w:rsid w:val="001C75D5"/>
    <w:rsid w:val="001C7DA0"/>
    <w:rsid w:val="001D0BEA"/>
    <w:rsid w:val="001D1CCE"/>
    <w:rsid w:val="001D20FF"/>
    <w:rsid w:val="001D2E64"/>
    <w:rsid w:val="001D3A6E"/>
    <w:rsid w:val="001D653B"/>
    <w:rsid w:val="001D68D1"/>
    <w:rsid w:val="001E1689"/>
    <w:rsid w:val="001E185F"/>
    <w:rsid w:val="001E4442"/>
    <w:rsid w:val="001E6DD1"/>
    <w:rsid w:val="001E6E80"/>
    <w:rsid w:val="001F19D8"/>
    <w:rsid w:val="001F2D8C"/>
    <w:rsid w:val="001F3998"/>
    <w:rsid w:val="001F4B6D"/>
    <w:rsid w:val="001F510C"/>
    <w:rsid w:val="001F568D"/>
    <w:rsid w:val="001F56C5"/>
    <w:rsid w:val="001F57BC"/>
    <w:rsid w:val="001F5D7E"/>
    <w:rsid w:val="001F624C"/>
    <w:rsid w:val="001F7245"/>
    <w:rsid w:val="001F73BD"/>
    <w:rsid w:val="001F76BB"/>
    <w:rsid w:val="00201706"/>
    <w:rsid w:val="00201CAC"/>
    <w:rsid w:val="00202CE5"/>
    <w:rsid w:val="00203882"/>
    <w:rsid w:val="002042DF"/>
    <w:rsid w:val="002047B0"/>
    <w:rsid w:val="002055D4"/>
    <w:rsid w:val="0020572F"/>
    <w:rsid w:val="002073B8"/>
    <w:rsid w:val="00210E9F"/>
    <w:rsid w:val="0021114C"/>
    <w:rsid w:val="00211DCE"/>
    <w:rsid w:val="002125BF"/>
    <w:rsid w:val="00212FC5"/>
    <w:rsid w:val="002132B3"/>
    <w:rsid w:val="00215A87"/>
    <w:rsid w:val="002161F1"/>
    <w:rsid w:val="002170FE"/>
    <w:rsid w:val="00217D29"/>
    <w:rsid w:val="00220D5F"/>
    <w:rsid w:val="00222FD9"/>
    <w:rsid w:val="00223DC8"/>
    <w:rsid w:val="00223EB1"/>
    <w:rsid w:val="00227514"/>
    <w:rsid w:val="0023006A"/>
    <w:rsid w:val="002306E1"/>
    <w:rsid w:val="00230B44"/>
    <w:rsid w:val="00230C35"/>
    <w:rsid w:val="0023224F"/>
    <w:rsid w:val="00232661"/>
    <w:rsid w:val="002327E1"/>
    <w:rsid w:val="00232E47"/>
    <w:rsid w:val="00234096"/>
    <w:rsid w:val="00234714"/>
    <w:rsid w:val="00234A8E"/>
    <w:rsid w:val="002355C4"/>
    <w:rsid w:val="00235A55"/>
    <w:rsid w:val="00236B70"/>
    <w:rsid w:val="0024164B"/>
    <w:rsid w:val="00241BCA"/>
    <w:rsid w:val="0024710B"/>
    <w:rsid w:val="002473FB"/>
    <w:rsid w:val="00252E9C"/>
    <w:rsid w:val="00254547"/>
    <w:rsid w:val="00255DA1"/>
    <w:rsid w:val="002566B0"/>
    <w:rsid w:val="00256980"/>
    <w:rsid w:val="00260DB0"/>
    <w:rsid w:val="00261D5C"/>
    <w:rsid w:val="0026332A"/>
    <w:rsid w:val="00263A91"/>
    <w:rsid w:val="00263D2C"/>
    <w:rsid w:val="00263F1C"/>
    <w:rsid w:val="002645A3"/>
    <w:rsid w:val="00264CBD"/>
    <w:rsid w:val="00264CED"/>
    <w:rsid w:val="00264E75"/>
    <w:rsid w:val="00265CBE"/>
    <w:rsid w:val="00266BAC"/>
    <w:rsid w:val="00270636"/>
    <w:rsid w:val="002706CF"/>
    <w:rsid w:val="00270FF4"/>
    <w:rsid w:val="00271267"/>
    <w:rsid w:val="002719EE"/>
    <w:rsid w:val="00271AF9"/>
    <w:rsid w:val="0027256E"/>
    <w:rsid w:val="00273B70"/>
    <w:rsid w:val="00273C08"/>
    <w:rsid w:val="002740E2"/>
    <w:rsid w:val="002748AD"/>
    <w:rsid w:val="00276A55"/>
    <w:rsid w:val="0028065C"/>
    <w:rsid w:val="002812B2"/>
    <w:rsid w:val="002817EB"/>
    <w:rsid w:val="00281C6F"/>
    <w:rsid w:val="00282A1A"/>
    <w:rsid w:val="00283233"/>
    <w:rsid w:val="00284160"/>
    <w:rsid w:val="0028434F"/>
    <w:rsid w:val="00284FD5"/>
    <w:rsid w:val="00291130"/>
    <w:rsid w:val="00293379"/>
    <w:rsid w:val="00293B97"/>
    <w:rsid w:val="00294576"/>
    <w:rsid w:val="00294961"/>
    <w:rsid w:val="00294EB8"/>
    <w:rsid w:val="00294EEB"/>
    <w:rsid w:val="002976E9"/>
    <w:rsid w:val="002A09B9"/>
    <w:rsid w:val="002A2B47"/>
    <w:rsid w:val="002A2EE7"/>
    <w:rsid w:val="002A645A"/>
    <w:rsid w:val="002A6516"/>
    <w:rsid w:val="002A72F7"/>
    <w:rsid w:val="002B0401"/>
    <w:rsid w:val="002B099D"/>
    <w:rsid w:val="002B0DC4"/>
    <w:rsid w:val="002B2026"/>
    <w:rsid w:val="002B21C9"/>
    <w:rsid w:val="002B32E2"/>
    <w:rsid w:val="002B34E7"/>
    <w:rsid w:val="002B3719"/>
    <w:rsid w:val="002B394E"/>
    <w:rsid w:val="002B3DB0"/>
    <w:rsid w:val="002B4344"/>
    <w:rsid w:val="002C0643"/>
    <w:rsid w:val="002C0B7B"/>
    <w:rsid w:val="002C11F4"/>
    <w:rsid w:val="002C15B9"/>
    <w:rsid w:val="002C1D29"/>
    <w:rsid w:val="002C2C00"/>
    <w:rsid w:val="002C3306"/>
    <w:rsid w:val="002C4599"/>
    <w:rsid w:val="002C66CD"/>
    <w:rsid w:val="002C6FD1"/>
    <w:rsid w:val="002C76E8"/>
    <w:rsid w:val="002D0937"/>
    <w:rsid w:val="002D0955"/>
    <w:rsid w:val="002D0E38"/>
    <w:rsid w:val="002D101B"/>
    <w:rsid w:val="002D163A"/>
    <w:rsid w:val="002D1D3F"/>
    <w:rsid w:val="002D3A19"/>
    <w:rsid w:val="002D4FE1"/>
    <w:rsid w:val="002D72F3"/>
    <w:rsid w:val="002D77FA"/>
    <w:rsid w:val="002E15CA"/>
    <w:rsid w:val="002E21B6"/>
    <w:rsid w:val="002E4DBB"/>
    <w:rsid w:val="002E543E"/>
    <w:rsid w:val="002E59BB"/>
    <w:rsid w:val="002E65AB"/>
    <w:rsid w:val="002E7C41"/>
    <w:rsid w:val="002F0ACE"/>
    <w:rsid w:val="002F0E07"/>
    <w:rsid w:val="002F0EF2"/>
    <w:rsid w:val="002F20AC"/>
    <w:rsid w:val="002F2577"/>
    <w:rsid w:val="002F2AB0"/>
    <w:rsid w:val="002F33B4"/>
    <w:rsid w:val="002F58BC"/>
    <w:rsid w:val="00301EA2"/>
    <w:rsid w:val="003054AB"/>
    <w:rsid w:val="00305F67"/>
    <w:rsid w:val="0031235F"/>
    <w:rsid w:val="00317FC0"/>
    <w:rsid w:val="003203FA"/>
    <w:rsid w:val="00320C2C"/>
    <w:rsid w:val="00320E11"/>
    <w:rsid w:val="00323984"/>
    <w:rsid w:val="00323A22"/>
    <w:rsid w:val="00323EAA"/>
    <w:rsid w:val="00323FA4"/>
    <w:rsid w:val="00323FC8"/>
    <w:rsid w:val="003313E8"/>
    <w:rsid w:val="00331517"/>
    <w:rsid w:val="00331BDB"/>
    <w:rsid w:val="003322A3"/>
    <w:rsid w:val="00332696"/>
    <w:rsid w:val="0033386C"/>
    <w:rsid w:val="00334971"/>
    <w:rsid w:val="0033565A"/>
    <w:rsid w:val="00336730"/>
    <w:rsid w:val="00337334"/>
    <w:rsid w:val="003422AB"/>
    <w:rsid w:val="0034760C"/>
    <w:rsid w:val="00347F4C"/>
    <w:rsid w:val="00351CDF"/>
    <w:rsid w:val="0035210B"/>
    <w:rsid w:val="003525A3"/>
    <w:rsid w:val="00352906"/>
    <w:rsid w:val="00352E61"/>
    <w:rsid w:val="003539FB"/>
    <w:rsid w:val="00353E1A"/>
    <w:rsid w:val="00355221"/>
    <w:rsid w:val="003576E8"/>
    <w:rsid w:val="00357C74"/>
    <w:rsid w:val="00357F2D"/>
    <w:rsid w:val="00361707"/>
    <w:rsid w:val="003633E6"/>
    <w:rsid w:val="00364EC9"/>
    <w:rsid w:val="003674EA"/>
    <w:rsid w:val="0036794C"/>
    <w:rsid w:val="00370061"/>
    <w:rsid w:val="00370316"/>
    <w:rsid w:val="00370A93"/>
    <w:rsid w:val="0037135B"/>
    <w:rsid w:val="00372E2A"/>
    <w:rsid w:val="00374987"/>
    <w:rsid w:val="00374D12"/>
    <w:rsid w:val="0037712A"/>
    <w:rsid w:val="00377B06"/>
    <w:rsid w:val="00382595"/>
    <w:rsid w:val="00382EF7"/>
    <w:rsid w:val="00383E3B"/>
    <w:rsid w:val="003844C5"/>
    <w:rsid w:val="00387D95"/>
    <w:rsid w:val="003900A2"/>
    <w:rsid w:val="003900D5"/>
    <w:rsid w:val="00391A4E"/>
    <w:rsid w:val="003939AD"/>
    <w:rsid w:val="00393C31"/>
    <w:rsid w:val="00394095"/>
    <w:rsid w:val="00396770"/>
    <w:rsid w:val="00397900"/>
    <w:rsid w:val="003A19CD"/>
    <w:rsid w:val="003A1C23"/>
    <w:rsid w:val="003A2A16"/>
    <w:rsid w:val="003A5367"/>
    <w:rsid w:val="003A54AF"/>
    <w:rsid w:val="003A6224"/>
    <w:rsid w:val="003A658B"/>
    <w:rsid w:val="003B3237"/>
    <w:rsid w:val="003B3693"/>
    <w:rsid w:val="003B4145"/>
    <w:rsid w:val="003B4C7C"/>
    <w:rsid w:val="003B5964"/>
    <w:rsid w:val="003B73CF"/>
    <w:rsid w:val="003B7CA8"/>
    <w:rsid w:val="003C0D39"/>
    <w:rsid w:val="003C14E4"/>
    <w:rsid w:val="003C2268"/>
    <w:rsid w:val="003C43C9"/>
    <w:rsid w:val="003C6770"/>
    <w:rsid w:val="003C6C7A"/>
    <w:rsid w:val="003C74BC"/>
    <w:rsid w:val="003C7921"/>
    <w:rsid w:val="003D0549"/>
    <w:rsid w:val="003D2344"/>
    <w:rsid w:val="003D287E"/>
    <w:rsid w:val="003D4933"/>
    <w:rsid w:val="003E1112"/>
    <w:rsid w:val="003E16E4"/>
    <w:rsid w:val="003E1A0D"/>
    <w:rsid w:val="003E1D53"/>
    <w:rsid w:val="003E2EDF"/>
    <w:rsid w:val="003E2EE6"/>
    <w:rsid w:val="003E400B"/>
    <w:rsid w:val="003E5C93"/>
    <w:rsid w:val="003E7105"/>
    <w:rsid w:val="003F01E7"/>
    <w:rsid w:val="003F0C66"/>
    <w:rsid w:val="003F4228"/>
    <w:rsid w:val="003F6D09"/>
    <w:rsid w:val="003F70EB"/>
    <w:rsid w:val="003F78C9"/>
    <w:rsid w:val="00401129"/>
    <w:rsid w:val="004021AB"/>
    <w:rsid w:val="004029E8"/>
    <w:rsid w:val="00403689"/>
    <w:rsid w:val="004101E1"/>
    <w:rsid w:val="00410968"/>
    <w:rsid w:val="00415566"/>
    <w:rsid w:val="00415FCA"/>
    <w:rsid w:val="004205CE"/>
    <w:rsid w:val="00420A65"/>
    <w:rsid w:val="00421AC5"/>
    <w:rsid w:val="00421C17"/>
    <w:rsid w:val="00421C95"/>
    <w:rsid w:val="004225D1"/>
    <w:rsid w:val="004245A7"/>
    <w:rsid w:val="00424A57"/>
    <w:rsid w:val="00427337"/>
    <w:rsid w:val="004318E7"/>
    <w:rsid w:val="00431C2C"/>
    <w:rsid w:val="00432301"/>
    <w:rsid w:val="00435356"/>
    <w:rsid w:val="00436001"/>
    <w:rsid w:val="004378A1"/>
    <w:rsid w:val="00440CAF"/>
    <w:rsid w:val="004421FB"/>
    <w:rsid w:val="00443275"/>
    <w:rsid w:val="0044477E"/>
    <w:rsid w:val="00444B3D"/>
    <w:rsid w:val="00444D52"/>
    <w:rsid w:val="00445D2F"/>
    <w:rsid w:val="0045065C"/>
    <w:rsid w:val="00451085"/>
    <w:rsid w:val="0045132B"/>
    <w:rsid w:val="004513EB"/>
    <w:rsid w:val="0045208D"/>
    <w:rsid w:val="00454011"/>
    <w:rsid w:val="00455B68"/>
    <w:rsid w:val="00456870"/>
    <w:rsid w:val="00457183"/>
    <w:rsid w:val="0046123A"/>
    <w:rsid w:val="004641B0"/>
    <w:rsid w:val="0046581D"/>
    <w:rsid w:val="004658BD"/>
    <w:rsid w:val="00465E52"/>
    <w:rsid w:val="004720F1"/>
    <w:rsid w:val="0047227B"/>
    <w:rsid w:val="004744B0"/>
    <w:rsid w:val="00474BAA"/>
    <w:rsid w:val="0047704E"/>
    <w:rsid w:val="0048005A"/>
    <w:rsid w:val="00481798"/>
    <w:rsid w:val="00482F0E"/>
    <w:rsid w:val="00484332"/>
    <w:rsid w:val="00484427"/>
    <w:rsid w:val="00485970"/>
    <w:rsid w:val="004874EB"/>
    <w:rsid w:val="00487569"/>
    <w:rsid w:val="004904F7"/>
    <w:rsid w:val="004936B4"/>
    <w:rsid w:val="00493C81"/>
    <w:rsid w:val="00494818"/>
    <w:rsid w:val="00495842"/>
    <w:rsid w:val="0049752D"/>
    <w:rsid w:val="004A1A9F"/>
    <w:rsid w:val="004A2C01"/>
    <w:rsid w:val="004A4EAA"/>
    <w:rsid w:val="004A6AD5"/>
    <w:rsid w:val="004A7A80"/>
    <w:rsid w:val="004B0FBF"/>
    <w:rsid w:val="004B135B"/>
    <w:rsid w:val="004B1A03"/>
    <w:rsid w:val="004B24DD"/>
    <w:rsid w:val="004B3B21"/>
    <w:rsid w:val="004B6639"/>
    <w:rsid w:val="004B681B"/>
    <w:rsid w:val="004B6EE2"/>
    <w:rsid w:val="004B6F3D"/>
    <w:rsid w:val="004B7F86"/>
    <w:rsid w:val="004C03E6"/>
    <w:rsid w:val="004C0769"/>
    <w:rsid w:val="004C1429"/>
    <w:rsid w:val="004C1CB1"/>
    <w:rsid w:val="004C3149"/>
    <w:rsid w:val="004C5CF7"/>
    <w:rsid w:val="004C7970"/>
    <w:rsid w:val="004C79B3"/>
    <w:rsid w:val="004D1B36"/>
    <w:rsid w:val="004D1D32"/>
    <w:rsid w:val="004D2771"/>
    <w:rsid w:val="004D61F5"/>
    <w:rsid w:val="004D686B"/>
    <w:rsid w:val="004D74B1"/>
    <w:rsid w:val="004D79B2"/>
    <w:rsid w:val="004E15D6"/>
    <w:rsid w:val="004E2227"/>
    <w:rsid w:val="004E4B06"/>
    <w:rsid w:val="004E7A3C"/>
    <w:rsid w:val="004E7A54"/>
    <w:rsid w:val="004F083C"/>
    <w:rsid w:val="004F157B"/>
    <w:rsid w:val="004F2668"/>
    <w:rsid w:val="004F3A36"/>
    <w:rsid w:val="004F3E33"/>
    <w:rsid w:val="004F42E5"/>
    <w:rsid w:val="004F47A9"/>
    <w:rsid w:val="004F528B"/>
    <w:rsid w:val="004F5D9B"/>
    <w:rsid w:val="004F705F"/>
    <w:rsid w:val="005005C4"/>
    <w:rsid w:val="005007AA"/>
    <w:rsid w:val="00500824"/>
    <w:rsid w:val="00501343"/>
    <w:rsid w:val="00503B00"/>
    <w:rsid w:val="00504F67"/>
    <w:rsid w:val="00505066"/>
    <w:rsid w:val="00506889"/>
    <w:rsid w:val="00511934"/>
    <w:rsid w:val="00511C4B"/>
    <w:rsid w:val="00511E5A"/>
    <w:rsid w:val="00511F1A"/>
    <w:rsid w:val="005129C5"/>
    <w:rsid w:val="00513F0A"/>
    <w:rsid w:val="0051441B"/>
    <w:rsid w:val="00516273"/>
    <w:rsid w:val="00516444"/>
    <w:rsid w:val="00516F32"/>
    <w:rsid w:val="005203CB"/>
    <w:rsid w:val="00522D2D"/>
    <w:rsid w:val="00523480"/>
    <w:rsid w:val="00523683"/>
    <w:rsid w:val="00523BD4"/>
    <w:rsid w:val="00524A0D"/>
    <w:rsid w:val="005256C4"/>
    <w:rsid w:val="00525867"/>
    <w:rsid w:val="00526A82"/>
    <w:rsid w:val="00527A67"/>
    <w:rsid w:val="00527B96"/>
    <w:rsid w:val="00535225"/>
    <w:rsid w:val="00535633"/>
    <w:rsid w:val="00535662"/>
    <w:rsid w:val="00535C35"/>
    <w:rsid w:val="0053768F"/>
    <w:rsid w:val="00540358"/>
    <w:rsid w:val="0054195B"/>
    <w:rsid w:val="00542398"/>
    <w:rsid w:val="00543D72"/>
    <w:rsid w:val="00544249"/>
    <w:rsid w:val="0054424C"/>
    <w:rsid w:val="00544471"/>
    <w:rsid w:val="00544E03"/>
    <w:rsid w:val="00546075"/>
    <w:rsid w:val="005465F4"/>
    <w:rsid w:val="00551647"/>
    <w:rsid w:val="005527E1"/>
    <w:rsid w:val="00552B4E"/>
    <w:rsid w:val="00554A8C"/>
    <w:rsid w:val="00555C1D"/>
    <w:rsid w:val="00555CEB"/>
    <w:rsid w:val="00555D5F"/>
    <w:rsid w:val="00557A99"/>
    <w:rsid w:val="005614A3"/>
    <w:rsid w:val="005639D0"/>
    <w:rsid w:val="0056400F"/>
    <w:rsid w:val="00564B49"/>
    <w:rsid w:val="005673B5"/>
    <w:rsid w:val="00567AEB"/>
    <w:rsid w:val="00571C20"/>
    <w:rsid w:val="00572DFB"/>
    <w:rsid w:val="0057361B"/>
    <w:rsid w:val="005748BE"/>
    <w:rsid w:val="00574CC0"/>
    <w:rsid w:val="005753B6"/>
    <w:rsid w:val="005773D1"/>
    <w:rsid w:val="00580DFA"/>
    <w:rsid w:val="0058257F"/>
    <w:rsid w:val="00583792"/>
    <w:rsid w:val="00583907"/>
    <w:rsid w:val="0058409F"/>
    <w:rsid w:val="00584E92"/>
    <w:rsid w:val="0058560C"/>
    <w:rsid w:val="00586770"/>
    <w:rsid w:val="005868DF"/>
    <w:rsid w:val="005868E0"/>
    <w:rsid w:val="005869A3"/>
    <w:rsid w:val="00587370"/>
    <w:rsid w:val="0059107B"/>
    <w:rsid w:val="005915D7"/>
    <w:rsid w:val="00592582"/>
    <w:rsid w:val="00593D0A"/>
    <w:rsid w:val="0059555F"/>
    <w:rsid w:val="00596716"/>
    <w:rsid w:val="005970B1"/>
    <w:rsid w:val="005974BF"/>
    <w:rsid w:val="005A1195"/>
    <w:rsid w:val="005A1991"/>
    <w:rsid w:val="005A208B"/>
    <w:rsid w:val="005A3164"/>
    <w:rsid w:val="005A36BF"/>
    <w:rsid w:val="005A46AB"/>
    <w:rsid w:val="005A4A58"/>
    <w:rsid w:val="005A7363"/>
    <w:rsid w:val="005B1D44"/>
    <w:rsid w:val="005B253C"/>
    <w:rsid w:val="005B3778"/>
    <w:rsid w:val="005B468B"/>
    <w:rsid w:val="005B4C3D"/>
    <w:rsid w:val="005B4FE6"/>
    <w:rsid w:val="005B56D7"/>
    <w:rsid w:val="005B5A8C"/>
    <w:rsid w:val="005C0464"/>
    <w:rsid w:val="005C1ABD"/>
    <w:rsid w:val="005C1E9B"/>
    <w:rsid w:val="005C2890"/>
    <w:rsid w:val="005C4BB4"/>
    <w:rsid w:val="005C4D14"/>
    <w:rsid w:val="005C5930"/>
    <w:rsid w:val="005C5F4F"/>
    <w:rsid w:val="005C63FD"/>
    <w:rsid w:val="005C78A5"/>
    <w:rsid w:val="005C7E3E"/>
    <w:rsid w:val="005D1754"/>
    <w:rsid w:val="005D286B"/>
    <w:rsid w:val="005D42D2"/>
    <w:rsid w:val="005D4733"/>
    <w:rsid w:val="005D4FF4"/>
    <w:rsid w:val="005D5689"/>
    <w:rsid w:val="005D6275"/>
    <w:rsid w:val="005D7939"/>
    <w:rsid w:val="005E083E"/>
    <w:rsid w:val="005E2A67"/>
    <w:rsid w:val="005E2B83"/>
    <w:rsid w:val="005E321A"/>
    <w:rsid w:val="005E4D57"/>
    <w:rsid w:val="005E5139"/>
    <w:rsid w:val="005E5C77"/>
    <w:rsid w:val="005E6B6E"/>
    <w:rsid w:val="005E7A9F"/>
    <w:rsid w:val="005F0373"/>
    <w:rsid w:val="005F2666"/>
    <w:rsid w:val="005F4CC6"/>
    <w:rsid w:val="005F6DE5"/>
    <w:rsid w:val="0060028E"/>
    <w:rsid w:val="00601F09"/>
    <w:rsid w:val="0060232D"/>
    <w:rsid w:val="00602914"/>
    <w:rsid w:val="00602D0A"/>
    <w:rsid w:val="006034B1"/>
    <w:rsid w:val="00603E98"/>
    <w:rsid w:val="00604EA3"/>
    <w:rsid w:val="006057B8"/>
    <w:rsid w:val="00605BD3"/>
    <w:rsid w:val="0060692E"/>
    <w:rsid w:val="00606F2F"/>
    <w:rsid w:val="00610E99"/>
    <w:rsid w:val="006116C4"/>
    <w:rsid w:val="00612B46"/>
    <w:rsid w:val="006135A6"/>
    <w:rsid w:val="00614468"/>
    <w:rsid w:val="00615406"/>
    <w:rsid w:val="00615D68"/>
    <w:rsid w:val="00615EC8"/>
    <w:rsid w:val="006170BB"/>
    <w:rsid w:val="00617A1B"/>
    <w:rsid w:val="00620A7E"/>
    <w:rsid w:val="006234BD"/>
    <w:rsid w:val="00623B94"/>
    <w:rsid w:val="00625765"/>
    <w:rsid w:val="00625AB5"/>
    <w:rsid w:val="00626C40"/>
    <w:rsid w:val="006270F2"/>
    <w:rsid w:val="00627351"/>
    <w:rsid w:val="00630368"/>
    <w:rsid w:val="00633023"/>
    <w:rsid w:val="006330E9"/>
    <w:rsid w:val="0063417E"/>
    <w:rsid w:val="0063429A"/>
    <w:rsid w:val="00635B95"/>
    <w:rsid w:val="006422EB"/>
    <w:rsid w:val="00642FBC"/>
    <w:rsid w:val="006434FF"/>
    <w:rsid w:val="00643ABB"/>
    <w:rsid w:val="00646064"/>
    <w:rsid w:val="00646AFE"/>
    <w:rsid w:val="00647BCE"/>
    <w:rsid w:val="00650050"/>
    <w:rsid w:val="00650E87"/>
    <w:rsid w:val="00651340"/>
    <w:rsid w:val="00651C3F"/>
    <w:rsid w:val="00653ECF"/>
    <w:rsid w:val="00654117"/>
    <w:rsid w:val="00654920"/>
    <w:rsid w:val="00654FB4"/>
    <w:rsid w:val="006557CE"/>
    <w:rsid w:val="00655927"/>
    <w:rsid w:val="00655C2E"/>
    <w:rsid w:val="00656152"/>
    <w:rsid w:val="00656E8A"/>
    <w:rsid w:val="00656F34"/>
    <w:rsid w:val="00657508"/>
    <w:rsid w:val="006576C7"/>
    <w:rsid w:val="006607CB"/>
    <w:rsid w:val="00662455"/>
    <w:rsid w:val="00663514"/>
    <w:rsid w:val="006645EB"/>
    <w:rsid w:val="00664F23"/>
    <w:rsid w:val="006650CF"/>
    <w:rsid w:val="0066595B"/>
    <w:rsid w:val="0066767E"/>
    <w:rsid w:val="00670FA6"/>
    <w:rsid w:val="006729DD"/>
    <w:rsid w:val="00673492"/>
    <w:rsid w:val="00673883"/>
    <w:rsid w:val="00673901"/>
    <w:rsid w:val="0067485E"/>
    <w:rsid w:val="00674B4D"/>
    <w:rsid w:val="00675D1B"/>
    <w:rsid w:val="006772F8"/>
    <w:rsid w:val="00680761"/>
    <w:rsid w:val="00681F90"/>
    <w:rsid w:val="00684C2F"/>
    <w:rsid w:val="00685473"/>
    <w:rsid w:val="00686048"/>
    <w:rsid w:val="0068796C"/>
    <w:rsid w:val="006925DC"/>
    <w:rsid w:val="0069342A"/>
    <w:rsid w:val="00693B71"/>
    <w:rsid w:val="00694917"/>
    <w:rsid w:val="00694A68"/>
    <w:rsid w:val="00695150"/>
    <w:rsid w:val="00696A81"/>
    <w:rsid w:val="00696AD4"/>
    <w:rsid w:val="00696C0D"/>
    <w:rsid w:val="00697AD2"/>
    <w:rsid w:val="006A0A7C"/>
    <w:rsid w:val="006A44C8"/>
    <w:rsid w:val="006A473F"/>
    <w:rsid w:val="006B6694"/>
    <w:rsid w:val="006B6C01"/>
    <w:rsid w:val="006B7B9D"/>
    <w:rsid w:val="006C0E53"/>
    <w:rsid w:val="006C10D3"/>
    <w:rsid w:val="006C1B85"/>
    <w:rsid w:val="006C2A5E"/>
    <w:rsid w:val="006C4E70"/>
    <w:rsid w:val="006C6B6D"/>
    <w:rsid w:val="006D0B6D"/>
    <w:rsid w:val="006D2A5C"/>
    <w:rsid w:val="006D2BD7"/>
    <w:rsid w:val="006D2D62"/>
    <w:rsid w:val="006D2E6B"/>
    <w:rsid w:val="006D3A35"/>
    <w:rsid w:val="006D3D6E"/>
    <w:rsid w:val="006D3F2B"/>
    <w:rsid w:val="006D4132"/>
    <w:rsid w:val="006D6435"/>
    <w:rsid w:val="006D64B2"/>
    <w:rsid w:val="006D71C2"/>
    <w:rsid w:val="006E04B0"/>
    <w:rsid w:val="006E357A"/>
    <w:rsid w:val="006E3A49"/>
    <w:rsid w:val="006E4652"/>
    <w:rsid w:val="006E4E1D"/>
    <w:rsid w:val="006E59A2"/>
    <w:rsid w:val="006F09B1"/>
    <w:rsid w:val="006F0EB0"/>
    <w:rsid w:val="006F1700"/>
    <w:rsid w:val="006F2976"/>
    <w:rsid w:val="006F48A8"/>
    <w:rsid w:val="006F5E00"/>
    <w:rsid w:val="006F6CE3"/>
    <w:rsid w:val="00700AC4"/>
    <w:rsid w:val="00700C77"/>
    <w:rsid w:val="00701DA3"/>
    <w:rsid w:val="00702503"/>
    <w:rsid w:val="00703856"/>
    <w:rsid w:val="007040BD"/>
    <w:rsid w:val="007049A7"/>
    <w:rsid w:val="00706972"/>
    <w:rsid w:val="007071BD"/>
    <w:rsid w:val="0070769F"/>
    <w:rsid w:val="00710092"/>
    <w:rsid w:val="00710DDE"/>
    <w:rsid w:val="00710FDA"/>
    <w:rsid w:val="0071194B"/>
    <w:rsid w:val="00711A2A"/>
    <w:rsid w:val="00712042"/>
    <w:rsid w:val="00712741"/>
    <w:rsid w:val="007138A9"/>
    <w:rsid w:val="00713949"/>
    <w:rsid w:val="00714614"/>
    <w:rsid w:val="00716A3E"/>
    <w:rsid w:val="00721ACF"/>
    <w:rsid w:val="0072213C"/>
    <w:rsid w:val="00722E96"/>
    <w:rsid w:val="00722EF6"/>
    <w:rsid w:val="0072300E"/>
    <w:rsid w:val="00726D2B"/>
    <w:rsid w:val="00727C26"/>
    <w:rsid w:val="0073046A"/>
    <w:rsid w:val="00730D1A"/>
    <w:rsid w:val="007318B5"/>
    <w:rsid w:val="0073195A"/>
    <w:rsid w:val="00731B6B"/>
    <w:rsid w:val="007329F8"/>
    <w:rsid w:val="00732D48"/>
    <w:rsid w:val="007333F6"/>
    <w:rsid w:val="0073549D"/>
    <w:rsid w:val="00736CF4"/>
    <w:rsid w:val="00737FE2"/>
    <w:rsid w:val="00740288"/>
    <w:rsid w:val="00740786"/>
    <w:rsid w:val="0074082E"/>
    <w:rsid w:val="007416E8"/>
    <w:rsid w:val="007417B3"/>
    <w:rsid w:val="0074453C"/>
    <w:rsid w:val="007457A9"/>
    <w:rsid w:val="007457AD"/>
    <w:rsid w:val="00751E77"/>
    <w:rsid w:val="00752DC1"/>
    <w:rsid w:val="00755D56"/>
    <w:rsid w:val="00755F96"/>
    <w:rsid w:val="007567AA"/>
    <w:rsid w:val="007568F4"/>
    <w:rsid w:val="00757149"/>
    <w:rsid w:val="00760139"/>
    <w:rsid w:val="00762091"/>
    <w:rsid w:val="00762BBE"/>
    <w:rsid w:val="00763210"/>
    <w:rsid w:val="007632F7"/>
    <w:rsid w:val="007647B1"/>
    <w:rsid w:val="00765195"/>
    <w:rsid w:val="0076657D"/>
    <w:rsid w:val="0076674D"/>
    <w:rsid w:val="007679DA"/>
    <w:rsid w:val="00771F25"/>
    <w:rsid w:val="00772ADF"/>
    <w:rsid w:val="007737D7"/>
    <w:rsid w:val="007738F7"/>
    <w:rsid w:val="0077442F"/>
    <w:rsid w:val="00774E93"/>
    <w:rsid w:val="007772B6"/>
    <w:rsid w:val="007778A9"/>
    <w:rsid w:val="00777987"/>
    <w:rsid w:val="0078034C"/>
    <w:rsid w:val="0078437F"/>
    <w:rsid w:val="00785AF1"/>
    <w:rsid w:val="00786737"/>
    <w:rsid w:val="0078712A"/>
    <w:rsid w:val="00791007"/>
    <w:rsid w:val="00792F55"/>
    <w:rsid w:val="00793212"/>
    <w:rsid w:val="007939E4"/>
    <w:rsid w:val="007949B7"/>
    <w:rsid w:val="00795C39"/>
    <w:rsid w:val="007A02EE"/>
    <w:rsid w:val="007A0B6A"/>
    <w:rsid w:val="007A0DFE"/>
    <w:rsid w:val="007A393F"/>
    <w:rsid w:val="007A4E62"/>
    <w:rsid w:val="007A58B7"/>
    <w:rsid w:val="007B0280"/>
    <w:rsid w:val="007B069D"/>
    <w:rsid w:val="007B06CB"/>
    <w:rsid w:val="007B2378"/>
    <w:rsid w:val="007B2860"/>
    <w:rsid w:val="007B43C5"/>
    <w:rsid w:val="007B6A64"/>
    <w:rsid w:val="007C04C9"/>
    <w:rsid w:val="007C1C1E"/>
    <w:rsid w:val="007C326A"/>
    <w:rsid w:val="007C41A3"/>
    <w:rsid w:val="007C49FB"/>
    <w:rsid w:val="007C78F6"/>
    <w:rsid w:val="007D13C9"/>
    <w:rsid w:val="007D53FF"/>
    <w:rsid w:val="007D5B9B"/>
    <w:rsid w:val="007D64B4"/>
    <w:rsid w:val="007D6A56"/>
    <w:rsid w:val="007E112C"/>
    <w:rsid w:val="007E3453"/>
    <w:rsid w:val="007E35EE"/>
    <w:rsid w:val="007E3B7B"/>
    <w:rsid w:val="007E57CB"/>
    <w:rsid w:val="007E5DF9"/>
    <w:rsid w:val="007E617E"/>
    <w:rsid w:val="007E6271"/>
    <w:rsid w:val="007F301A"/>
    <w:rsid w:val="007F359B"/>
    <w:rsid w:val="007F52B0"/>
    <w:rsid w:val="0080065B"/>
    <w:rsid w:val="00800CF8"/>
    <w:rsid w:val="00801A8F"/>
    <w:rsid w:val="0080215B"/>
    <w:rsid w:val="008048A5"/>
    <w:rsid w:val="008062CB"/>
    <w:rsid w:val="00806ACD"/>
    <w:rsid w:val="00806D10"/>
    <w:rsid w:val="0081016C"/>
    <w:rsid w:val="00812219"/>
    <w:rsid w:val="0081289C"/>
    <w:rsid w:val="00813C6C"/>
    <w:rsid w:val="00813FA7"/>
    <w:rsid w:val="008144FA"/>
    <w:rsid w:val="00814A91"/>
    <w:rsid w:val="00814E9A"/>
    <w:rsid w:val="00823B00"/>
    <w:rsid w:val="008245B9"/>
    <w:rsid w:val="008254D4"/>
    <w:rsid w:val="00825D5C"/>
    <w:rsid w:val="00827936"/>
    <w:rsid w:val="00830573"/>
    <w:rsid w:val="00831CF8"/>
    <w:rsid w:val="00832028"/>
    <w:rsid w:val="00832EAD"/>
    <w:rsid w:val="00832F4E"/>
    <w:rsid w:val="00833113"/>
    <w:rsid w:val="00833D4D"/>
    <w:rsid w:val="00837F0C"/>
    <w:rsid w:val="00840492"/>
    <w:rsid w:val="00841113"/>
    <w:rsid w:val="00841515"/>
    <w:rsid w:val="00841F8A"/>
    <w:rsid w:val="00842167"/>
    <w:rsid w:val="0084223E"/>
    <w:rsid w:val="008422F8"/>
    <w:rsid w:val="00843AB0"/>
    <w:rsid w:val="00843C1B"/>
    <w:rsid w:val="008462FE"/>
    <w:rsid w:val="0084746A"/>
    <w:rsid w:val="008514FE"/>
    <w:rsid w:val="008555F7"/>
    <w:rsid w:val="00856848"/>
    <w:rsid w:val="00857689"/>
    <w:rsid w:val="00861FBA"/>
    <w:rsid w:val="008621A7"/>
    <w:rsid w:val="00862B1B"/>
    <w:rsid w:val="0086371B"/>
    <w:rsid w:val="00865166"/>
    <w:rsid w:val="008663F9"/>
    <w:rsid w:val="00866E72"/>
    <w:rsid w:val="008672C7"/>
    <w:rsid w:val="00870417"/>
    <w:rsid w:val="0087121B"/>
    <w:rsid w:val="008718D1"/>
    <w:rsid w:val="0087201F"/>
    <w:rsid w:val="00873029"/>
    <w:rsid w:val="008735AD"/>
    <w:rsid w:val="0087497A"/>
    <w:rsid w:val="00876FA8"/>
    <w:rsid w:val="0087739E"/>
    <w:rsid w:val="008803EE"/>
    <w:rsid w:val="00880EB6"/>
    <w:rsid w:val="00882FF6"/>
    <w:rsid w:val="00885249"/>
    <w:rsid w:val="008863BF"/>
    <w:rsid w:val="00886DA5"/>
    <w:rsid w:val="00886FE3"/>
    <w:rsid w:val="008900F1"/>
    <w:rsid w:val="00891300"/>
    <w:rsid w:val="008923E3"/>
    <w:rsid w:val="00894D18"/>
    <w:rsid w:val="00897B69"/>
    <w:rsid w:val="008A06CF"/>
    <w:rsid w:val="008A0AE8"/>
    <w:rsid w:val="008A11BD"/>
    <w:rsid w:val="008A2593"/>
    <w:rsid w:val="008A3872"/>
    <w:rsid w:val="008A425D"/>
    <w:rsid w:val="008A5A2D"/>
    <w:rsid w:val="008A7551"/>
    <w:rsid w:val="008A797E"/>
    <w:rsid w:val="008B038C"/>
    <w:rsid w:val="008B1F4D"/>
    <w:rsid w:val="008B255F"/>
    <w:rsid w:val="008B4381"/>
    <w:rsid w:val="008B4450"/>
    <w:rsid w:val="008B6284"/>
    <w:rsid w:val="008B6B79"/>
    <w:rsid w:val="008B6C8D"/>
    <w:rsid w:val="008C0112"/>
    <w:rsid w:val="008C148E"/>
    <w:rsid w:val="008C2964"/>
    <w:rsid w:val="008C3648"/>
    <w:rsid w:val="008C3F99"/>
    <w:rsid w:val="008C40DF"/>
    <w:rsid w:val="008C4DC7"/>
    <w:rsid w:val="008C5209"/>
    <w:rsid w:val="008C5DD3"/>
    <w:rsid w:val="008C67B9"/>
    <w:rsid w:val="008C7081"/>
    <w:rsid w:val="008D29F7"/>
    <w:rsid w:val="008D39F3"/>
    <w:rsid w:val="008D420A"/>
    <w:rsid w:val="008D4E37"/>
    <w:rsid w:val="008D6927"/>
    <w:rsid w:val="008D69F2"/>
    <w:rsid w:val="008D7711"/>
    <w:rsid w:val="008E37B3"/>
    <w:rsid w:val="008E4EB4"/>
    <w:rsid w:val="008E66BF"/>
    <w:rsid w:val="008E6925"/>
    <w:rsid w:val="008E6B93"/>
    <w:rsid w:val="008E6D8E"/>
    <w:rsid w:val="008E7349"/>
    <w:rsid w:val="008E7425"/>
    <w:rsid w:val="008F1321"/>
    <w:rsid w:val="008F2F2B"/>
    <w:rsid w:val="008F306A"/>
    <w:rsid w:val="008F43B6"/>
    <w:rsid w:val="009008CC"/>
    <w:rsid w:val="00902C45"/>
    <w:rsid w:val="00903C4D"/>
    <w:rsid w:val="009056DE"/>
    <w:rsid w:val="00905737"/>
    <w:rsid w:val="00906C3A"/>
    <w:rsid w:val="00906C43"/>
    <w:rsid w:val="009079B3"/>
    <w:rsid w:val="009136D8"/>
    <w:rsid w:val="009138A1"/>
    <w:rsid w:val="00914835"/>
    <w:rsid w:val="00916F49"/>
    <w:rsid w:val="00920B13"/>
    <w:rsid w:val="00921730"/>
    <w:rsid w:val="00922FDD"/>
    <w:rsid w:val="00923607"/>
    <w:rsid w:val="00923DED"/>
    <w:rsid w:val="00924BB3"/>
    <w:rsid w:val="00925601"/>
    <w:rsid w:val="00926440"/>
    <w:rsid w:val="009266A5"/>
    <w:rsid w:val="00927601"/>
    <w:rsid w:val="00927AFC"/>
    <w:rsid w:val="00927F14"/>
    <w:rsid w:val="00927FE8"/>
    <w:rsid w:val="009302A2"/>
    <w:rsid w:val="009307DA"/>
    <w:rsid w:val="009334F1"/>
    <w:rsid w:val="0093586D"/>
    <w:rsid w:val="00935E7B"/>
    <w:rsid w:val="009365C4"/>
    <w:rsid w:val="0093678B"/>
    <w:rsid w:val="00940B0F"/>
    <w:rsid w:val="00942D2B"/>
    <w:rsid w:val="00943B62"/>
    <w:rsid w:val="00944609"/>
    <w:rsid w:val="00944C4C"/>
    <w:rsid w:val="0094598C"/>
    <w:rsid w:val="0094619C"/>
    <w:rsid w:val="009469FC"/>
    <w:rsid w:val="009470B4"/>
    <w:rsid w:val="009506CB"/>
    <w:rsid w:val="00950988"/>
    <w:rsid w:val="00951595"/>
    <w:rsid w:val="009520C3"/>
    <w:rsid w:val="00952DF0"/>
    <w:rsid w:val="00955E83"/>
    <w:rsid w:val="00956C97"/>
    <w:rsid w:val="009608E5"/>
    <w:rsid w:val="009609A0"/>
    <w:rsid w:val="00960DC6"/>
    <w:rsid w:val="0096171B"/>
    <w:rsid w:val="00966A77"/>
    <w:rsid w:val="00971B50"/>
    <w:rsid w:val="00973FF9"/>
    <w:rsid w:val="00974DC9"/>
    <w:rsid w:val="009755B7"/>
    <w:rsid w:val="00975E20"/>
    <w:rsid w:val="0097635D"/>
    <w:rsid w:val="009806FC"/>
    <w:rsid w:val="00980823"/>
    <w:rsid w:val="0098173E"/>
    <w:rsid w:val="00981C19"/>
    <w:rsid w:val="009834EA"/>
    <w:rsid w:val="00985F68"/>
    <w:rsid w:val="0098726A"/>
    <w:rsid w:val="00991650"/>
    <w:rsid w:val="00992562"/>
    <w:rsid w:val="00993093"/>
    <w:rsid w:val="009932E2"/>
    <w:rsid w:val="009936C7"/>
    <w:rsid w:val="00994726"/>
    <w:rsid w:val="00994DAE"/>
    <w:rsid w:val="00997E09"/>
    <w:rsid w:val="009A0A96"/>
    <w:rsid w:val="009A151B"/>
    <w:rsid w:val="009A2E21"/>
    <w:rsid w:val="009A32EF"/>
    <w:rsid w:val="009A422D"/>
    <w:rsid w:val="009A5ED7"/>
    <w:rsid w:val="009A64E1"/>
    <w:rsid w:val="009A7C2C"/>
    <w:rsid w:val="009B0CA9"/>
    <w:rsid w:val="009B0E17"/>
    <w:rsid w:val="009B289F"/>
    <w:rsid w:val="009B2ECF"/>
    <w:rsid w:val="009B434D"/>
    <w:rsid w:val="009B5458"/>
    <w:rsid w:val="009B57D7"/>
    <w:rsid w:val="009B620E"/>
    <w:rsid w:val="009B633E"/>
    <w:rsid w:val="009B71D3"/>
    <w:rsid w:val="009C18F6"/>
    <w:rsid w:val="009C2C1B"/>
    <w:rsid w:val="009C33C8"/>
    <w:rsid w:val="009C42CF"/>
    <w:rsid w:val="009C4BC5"/>
    <w:rsid w:val="009C58F2"/>
    <w:rsid w:val="009C69F8"/>
    <w:rsid w:val="009D1B9A"/>
    <w:rsid w:val="009D35CF"/>
    <w:rsid w:val="009D392E"/>
    <w:rsid w:val="009D3C29"/>
    <w:rsid w:val="009D54CD"/>
    <w:rsid w:val="009D5D32"/>
    <w:rsid w:val="009D6139"/>
    <w:rsid w:val="009E0C6E"/>
    <w:rsid w:val="009E2F3F"/>
    <w:rsid w:val="009E4480"/>
    <w:rsid w:val="009E5740"/>
    <w:rsid w:val="009E5967"/>
    <w:rsid w:val="009E72B0"/>
    <w:rsid w:val="009E73FD"/>
    <w:rsid w:val="009F061F"/>
    <w:rsid w:val="009F11ED"/>
    <w:rsid w:val="009F11FB"/>
    <w:rsid w:val="009F16D8"/>
    <w:rsid w:val="009F1B93"/>
    <w:rsid w:val="009F27D3"/>
    <w:rsid w:val="009F2843"/>
    <w:rsid w:val="009F4AD3"/>
    <w:rsid w:val="009F7BA6"/>
    <w:rsid w:val="00A017F8"/>
    <w:rsid w:val="00A01EB1"/>
    <w:rsid w:val="00A03924"/>
    <w:rsid w:val="00A04E0B"/>
    <w:rsid w:val="00A115B8"/>
    <w:rsid w:val="00A12CFB"/>
    <w:rsid w:val="00A148CB"/>
    <w:rsid w:val="00A149D5"/>
    <w:rsid w:val="00A14FCE"/>
    <w:rsid w:val="00A16053"/>
    <w:rsid w:val="00A1611B"/>
    <w:rsid w:val="00A167E9"/>
    <w:rsid w:val="00A16942"/>
    <w:rsid w:val="00A171A6"/>
    <w:rsid w:val="00A177F3"/>
    <w:rsid w:val="00A17892"/>
    <w:rsid w:val="00A17A96"/>
    <w:rsid w:val="00A203E1"/>
    <w:rsid w:val="00A20EA9"/>
    <w:rsid w:val="00A20F31"/>
    <w:rsid w:val="00A2219B"/>
    <w:rsid w:val="00A2590F"/>
    <w:rsid w:val="00A25919"/>
    <w:rsid w:val="00A26228"/>
    <w:rsid w:val="00A27305"/>
    <w:rsid w:val="00A27ED5"/>
    <w:rsid w:val="00A302BC"/>
    <w:rsid w:val="00A30852"/>
    <w:rsid w:val="00A30B67"/>
    <w:rsid w:val="00A3196E"/>
    <w:rsid w:val="00A31F42"/>
    <w:rsid w:val="00A33ACA"/>
    <w:rsid w:val="00A346D5"/>
    <w:rsid w:val="00A41757"/>
    <w:rsid w:val="00A429A1"/>
    <w:rsid w:val="00A42B8D"/>
    <w:rsid w:val="00A42D69"/>
    <w:rsid w:val="00A432C2"/>
    <w:rsid w:val="00A433D1"/>
    <w:rsid w:val="00A43485"/>
    <w:rsid w:val="00A44F86"/>
    <w:rsid w:val="00A458AF"/>
    <w:rsid w:val="00A45BE5"/>
    <w:rsid w:val="00A50BF9"/>
    <w:rsid w:val="00A51395"/>
    <w:rsid w:val="00A52621"/>
    <w:rsid w:val="00A52A55"/>
    <w:rsid w:val="00A53CDB"/>
    <w:rsid w:val="00A56914"/>
    <w:rsid w:val="00A614EE"/>
    <w:rsid w:val="00A62810"/>
    <w:rsid w:val="00A64EC9"/>
    <w:rsid w:val="00A650E4"/>
    <w:rsid w:val="00A65A29"/>
    <w:rsid w:val="00A67BCB"/>
    <w:rsid w:val="00A7000E"/>
    <w:rsid w:val="00A71D95"/>
    <w:rsid w:val="00A72C30"/>
    <w:rsid w:val="00A73502"/>
    <w:rsid w:val="00A752E2"/>
    <w:rsid w:val="00A75F7B"/>
    <w:rsid w:val="00A77008"/>
    <w:rsid w:val="00A8016D"/>
    <w:rsid w:val="00A807D6"/>
    <w:rsid w:val="00A80AE8"/>
    <w:rsid w:val="00A80C16"/>
    <w:rsid w:val="00A823C7"/>
    <w:rsid w:val="00A823D5"/>
    <w:rsid w:val="00A83442"/>
    <w:rsid w:val="00A84D49"/>
    <w:rsid w:val="00A865DF"/>
    <w:rsid w:val="00A86777"/>
    <w:rsid w:val="00A86812"/>
    <w:rsid w:val="00A87F81"/>
    <w:rsid w:val="00A909D5"/>
    <w:rsid w:val="00A916D4"/>
    <w:rsid w:val="00A92C75"/>
    <w:rsid w:val="00A93580"/>
    <w:rsid w:val="00A940D4"/>
    <w:rsid w:val="00A95E3F"/>
    <w:rsid w:val="00A96CED"/>
    <w:rsid w:val="00AA1F91"/>
    <w:rsid w:val="00AA3E8F"/>
    <w:rsid w:val="00AA56F6"/>
    <w:rsid w:val="00AA5EB1"/>
    <w:rsid w:val="00AA5EDD"/>
    <w:rsid w:val="00AA62FC"/>
    <w:rsid w:val="00AA7F08"/>
    <w:rsid w:val="00AB0AAB"/>
    <w:rsid w:val="00AB0F39"/>
    <w:rsid w:val="00AB19E3"/>
    <w:rsid w:val="00AB3A4D"/>
    <w:rsid w:val="00AB3C53"/>
    <w:rsid w:val="00AB5F56"/>
    <w:rsid w:val="00AC09F3"/>
    <w:rsid w:val="00AC11E2"/>
    <w:rsid w:val="00AC3363"/>
    <w:rsid w:val="00AC4700"/>
    <w:rsid w:val="00AC51D8"/>
    <w:rsid w:val="00AC5833"/>
    <w:rsid w:val="00AC6320"/>
    <w:rsid w:val="00AC6545"/>
    <w:rsid w:val="00AC68F5"/>
    <w:rsid w:val="00AC6983"/>
    <w:rsid w:val="00AC6A18"/>
    <w:rsid w:val="00AC7ED6"/>
    <w:rsid w:val="00AD1791"/>
    <w:rsid w:val="00AD2EBE"/>
    <w:rsid w:val="00AD4D18"/>
    <w:rsid w:val="00AE0975"/>
    <w:rsid w:val="00AE2E10"/>
    <w:rsid w:val="00AE3699"/>
    <w:rsid w:val="00AE6B0E"/>
    <w:rsid w:val="00AE6E8B"/>
    <w:rsid w:val="00AE78CF"/>
    <w:rsid w:val="00AF015A"/>
    <w:rsid w:val="00AF0255"/>
    <w:rsid w:val="00AF16C5"/>
    <w:rsid w:val="00AF1939"/>
    <w:rsid w:val="00AF22EF"/>
    <w:rsid w:val="00AF52F5"/>
    <w:rsid w:val="00AF5B6E"/>
    <w:rsid w:val="00AF79D5"/>
    <w:rsid w:val="00B0073C"/>
    <w:rsid w:val="00B01F4D"/>
    <w:rsid w:val="00B05A37"/>
    <w:rsid w:val="00B071B9"/>
    <w:rsid w:val="00B07B2F"/>
    <w:rsid w:val="00B10400"/>
    <w:rsid w:val="00B10E0C"/>
    <w:rsid w:val="00B11232"/>
    <w:rsid w:val="00B11642"/>
    <w:rsid w:val="00B11711"/>
    <w:rsid w:val="00B119D2"/>
    <w:rsid w:val="00B13781"/>
    <w:rsid w:val="00B157AD"/>
    <w:rsid w:val="00B1679E"/>
    <w:rsid w:val="00B16BC2"/>
    <w:rsid w:val="00B2362C"/>
    <w:rsid w:val="00B2466C"/>
    <w:rsid w:val="00B25A78"/>
    <w:rsid w:val="00B26BCC"/>
    <w:rsid w:val="00B278A7"/>
    <w:rsid w:val="00B316AD"/>
    <w:rsid w:val="00B31CB9"/>
    <w:rsid w:val="00B31EED"/>
    <w:rsid w:val="00B3214D"/>
    <w:rsid w:val="00B32340"/>
    <w:rsid w:val="00B32C8D"/>
    <w:rsid w:val="00B32FC1"/>
    <w:rsid w:val="00B33544"/>
    <w:rsid w:val="00B338FC"/>
    <w:rsid w:val="00B33CC8"/>
    <w:rsid w:val="00B354AD"/>
    <w:rsid w:val="00B3601A"/>
    <w:rsid w:val="00B36665"/>
    <w:rsid w:val="00B373AC"/>
    <w:rsid w:val="00B40146"/>
    <w:rsid w:val="00B408B6"/>
    <w:rsid w:val="00B40C98"/>
    <w:rsid w:val="00B4234E"/>
    <w:rsid w:val="00B43D6C"/>
    <w:rsid w:val="00B44D7A"/>
    <w:rsid w:val="00B44E1B"/>
    <w:rsid w:val="00B46995"/>
    <w:rsid w:val="00B46CCB"/>
    <w:rsid w:val="00B4747B"/>
    <w:rsid w:val="00B47CCE"/>
    <w:rsid w:val="00B50332"/>
    <w:rsid w:val="00B5100C"/>
    <w:rsid w:val="00B56130"/>
    <w:rsid w:val="00B568C8"/>
    <w:rsid w:val="00B609B2"/>
    <w:rsid w:val="00B6157A"/>
    <w:rsid w:val="00B65497"/>
    <w:rsid w:val="00B65E48"/>
    <w:rsid w:val="00B66049"/>
    <w:rsid w:val="00B66379"/>
    <w:rsid w:val="00B663AA"/>
    <w:rsid w:val="00B673D4"/>
    <w:rsid w:val="00B67E9A"/>
    <w:rsid w:val="00B706B6"/>
    <w:rsid w:val="00B70B6D"/>
    <w:rsid w:val="00B720C3"/>
    <w:rsid w:val="00B72C21"/>
    <w:rsid w:val="00B7353D"/>
    <w:rsid w:val="00B766C0"/>
    <w:rsid w:val="00B77015"/>
    <w:rsid w:val="00B77458"/>
    <w:rsid w:val="00B7792A"/>
    <w:rsid w:val="00B805E3"/>
    <w:rsid w:val="00B811EA"/>
    <w:rsid w:val="00B840C7"/>
    <w:rsid w:val="00B85396"/>
    <w:rsid w:val="00B857BD"/>
    <w:rsid w:val="00B85900"/>
    <w:rsid w:val="00B87829"/>
    <w:rsid w:val="00B87CD7"/>
    <w:rsid w:val="00B902F2"/>
    <w:rsid w:val="00B91BBD"/>
    <w:rsid w:val="00B92908"/>
    <w:rsid w:val="00B92EE0"/>
    <w:rsid w:val="00B93001"/>
    <w:rsid w:val="00B9674B"/>
    <w:rsid w:val="00B97332"/>
    <w:rsid w:val="00BA2C4F"/>
    <w:rsid w:val="00BA2F3A"/>
    <w:rsid w:val="00BA4F5E"/>
    <w:rsid w:val="00BA6B8A"/>
    <w:rsid w:val="00BA7127"/>
    <w:rsid w:val="00BA7E43"/>
    <w:rsid w:val="00BB01DC"/>
    <w:rsid w:val="00BB0A58"/>
    <w:rsid w:val="00BB254F"/>
    <w:rsid w:val="00BB30C2"/>
    <w:rsid w:val="00BB3B0B"/>
    <w:rsid w:val="00BB5909"/>
    <w:rsid w:val="00BB5B56"/>
    <w:rsid w:val="00BB6112"/>
    <w:rsid w:val="00BB642B"/>
    <w:rsid w:val="00BB7202"/>
    <w:rsid w:val="00BC1341"/>
    <w:rsid w:val="00BC4D65"/>
    <w:rsid w:val="00BC628D"/>
    <w:rsid w:val="00BC7193"/>
    <w:rsid w:val="00BC7E27"/>
    <w:rsid w:val="00BD02B9"/>
    <w:rsid w:val="00BD047C"/>
    <w:rsid w:val="00BD1A09"/>
    <w:rsid w:val="00BD30E5"/>
    <w:rsid w:val="00BD323B"/>
    <w:rsid w:val="00BD36AC"/>
    <w:rsid w:val="00BD4A6A"/>
    <w:rsid w:val="00BD5ED5"/>
    <w:rsid w:val="00BD603B"/>
    <w:rsid w:val="00BD6185"/>
    <w:rsid w:val="00BD749F"/>
    <w:rsid w:val="00BE0DEA"/>
    <w:rsid w:val="00BE14EF"/>
    <w:rsid w:val="00BE1805"/>
    <w:rsid w:val="00BE1CBD"/>
    <w:rsid w:val="00BE20D1"/>
    <w:rsid w:val="00BE35D7"/>
    <w:rsid w:val="00BE39E8"/>
    <w:rsid w:val="00BE50CF"/>
    <w:rsid w:val="00BE7441"/>
    <w:rsid w:val="00BE79A9"/>
    <w:rsid w:val="00BE7D64"/>
    <w:rsid w:val="00BF0836"/>
    <w:rsid w:val="00BF0ADF"/>
    <w:rsid w:val="00BF0C2E"/>
    <w:rsid w:val="00BF0D3A"/>
    <w:rsid w:val="00BF24DB"/>
    <w:rsid w:val="00BF2630"/>
    <w:rsid w:val="00BF3209"/>
    <w:rsid w:val="00BF3A1D"/>
    <w:rsid w:val="00BF679A"/>
    <w:rsid w:val="00BF6C35"/>
    <w:rsid w:val="00C02116"/>
    <w:rsid w:val="00C05257"/>
    <w:rsid w:val="00C06030"/>
    <w:rsid w:val="00C06EC6"/>
    <w:rsid w:val="00C07721"/>
    <w:rsid w:val="00C1017A"/>
    <w:rsid w:val="00C1087F"/>
    <w:rsid w:val="00C10C19"/>
    <w:rsid w:val="00C11D4A"/>
    <w:rsid w:val="00C1243E"/>
    <w:rsid w:val="00C144B6"/>
    <w:rsid w:val="00C145CE"/>
    <w:rsid w:val="00C146FF"/>
    <w:rsid w:val="00C1631B"/>
    <w:rsid w:val="00C16EFB"/>
    <w:rsid w:val="00C174C9"/>
    <w:rsid w:val="00C17B70"/>
    <w:rsid w:val="00C17DE6"/>
    <w:rsid w:val="00C20E06"/>
    <w:rsid w:val="00C21380"/>
    <w:rsid w:val="00C22209"/>
    <w:rsid w:val="00C23265"/>
    <w:rsid w:val="00C27568"/>
    <w:rsid w:val="00C3162D"/>
    <w:rsid w:val="00C32495"/>
    <w:rsid w:val="00C328E2"/>
    <w:rsid w:val="00C32A49"/>
    <w:rsid w:val="00C32FBD"/>
    <w:rsid w:val="00C33FA9"/>
    <w:rsid w:val="00C362E6"/>
    <w:rsid w:val="00C37214"/>
    <w:rsid w:val="00C37D62"/>
    <w:rsid w:val="00C428C5"/>
    <w:rsid w:val="00C43309"/>
    <w:rsid w:val="00C44E70"/>
    <w:rsid w:val="00C464DD"/>
    <w:rsid w:val="00C500F4"/>
    <w:rsid w:val="00C53B90"/>
    <w:rsid w:val="00C53DE4"/>
    <w:rsid w:val="00C5482E"/>
    <w:rsid w:val="00C5584A"/>
    <w:rsid w:val="00C61397"/>
    <w:rsid w:val="00C614E6"/>
    <w:rsid w:val="00C62511"/>
    <w:rsid w:val="00C630E8"/>
    <w:rsid w:val="00C63419"/>
    <w:rsid w:val="00C63C4B"/>
    <w:rsid w:val="00C63E1C"/>
    <w:rsid w:val="00C6473E"/>
    <w:rsid w:val="00C64880"/>
    <w:rsid w:val="00C664BB"/>
    <w:rsid w:val="00C66618"/>
    <w:rsid w:val="00C6674F"/>
    <w:rsid w:val="00C67D92"/>
    <w:rsid w:val="00C702EF"/>
    <w:rsid w:val="00C7099A"/>
    <w:rsid w:val="00C70BD3"/>
    <w:rsid w:val="00C71EEC"/>
    <w:rsid w:val="00C72742"/>
    <w:rsid w:val="00C73D5E"/>
    <w:rsid w:val="00C754A5"/>
    <w:rsid w:val="00C769C8"/>
    <w:rsid w:val="00C76F30"/>
    <w:rsid w:val="00C7728C"/>
    <w:rsid w:val="00C8069A"/>
    <w:rsid w:val="00C8142C"/>
    <w:rsid w:val="00C819C7"/>
    <w:rsid w:val="00C833F6"/>
    <w:rsid w:val="00C85777"/>
    <w:rsid w:val="00C9026F"/>
    <w:rsid w:val="00C90536"/>
    <w:rsid w:val="00C91747"/>
    <w:rsid w:val="00C922CD"/>
    <w:rsid w:val="00C93016"/>
    <w:rsid w:val="00C93B51"/>
    <w:rsid w:val="00C963C7"/>
    <w:rsid w:val="00CA0A9C"/>
    <w:rsid w:val="00CA25C1"/>
    <w:rsid w:val="00CA31AF"/>
    <w:rsid w:val="00CA371C"/>
    <w:rsid w:val="00CA391B"/>
    <w:rsid w:val="00CA3E30"/>
    <w:rsid w:val="00CA5651"/>
    <w:rsid w:val="00CA6741"/>
    <w:rsid w:val="00CA68F9"/>
    <w:rsid w:val="00CA696C"/>
    <w:rsid w:val="00CB0CEA"/>
    <w:rsid w:val="00CB272F"/>
    <w:rsid w:val="00CB469E"/>
    <w:rsid w:val="00CB4C35"/>
    <w:rsid w:val="00CB5674"/>
    <w:rsid w:val="00CC01B3"/>
    <w:rsid w:val="00CC23BF"/>
    <w:rsid w:val="00CC2735"/>
    <w:rsid w:val="00CC4F82"/>
    <w:rsid w:val="00CC5445"/>
    <w:rsid w:val="00CC6F3C"/>
    <w:rsid w:val="00CC75E3"/>
    <w:rsid w:val="00CD2C33"/>
    <w:rsid w:val="00CD3C14"/>
    <w:rsid w:val="00CD4698"/>
    <w:rsid w:val="00CD58CE"/>
    <w:rsid w:val="00CD65C4"/>
    <w:rsid w:val="00CD6DAA"/>
    <w:rsid w:val="00CD7553"/>
    <w:rsid w:val="00CE2A2C"/>
    <w:rsid w:val="00CE4041"/>
    <w:rsid w:val="00CE74A2"/>
    <w:rsid w:val="00CF000E"/>
    <w:rsid w:val="00CF09D2"/>
    <w:rsid w:val="00CF0CA4"/>
    <w:rsid w:val="00CF12CD"/>
    <w:rsid w:val="00CF14C5"/>
    <w:rsid w:val="00CF2B72"/>
    <w:rsid w:val="00CF3D73"/>
    <w:rsid w:val="00CF69C8"/>
    <w:rsid w:val="00D003DE"/>
    <w:rsid w:val="00D0189B"/>
    <w:rsid w:val="00D04CF7"/>
    <w:rsid w:val="00D0534A"/>
    <w:rsid w:val="00D056BE"/>
    <w:rsid w:val="00D05C70"/>
    <w:rsid w:val="00D05E9C"/>
    <w:rsid w:val="00D078CB"/>
    <w:rsid w:val="00D12479"/>
    <w:rsid w:val="00D16A4E"/>
    <w:rsid w:val="00D17063"/>
    <w:rsid w:val="00D203AD"/>
    <w:rsid w:val="00D209CA"/>
    <w:rsid w:val="00D21688"/>
    <w:rsid w:val="00D21798"/>
    <w:rsid w:val="00D2225F"/>
    <w:rsid w:val="00D223F9"/>
    <w:rsid w:val="00D22860"/>
    <w:rsid w:val="00D24902"/>
    <w:rsid w:val="00D24B7D"/>
    <w:rsid w:val="00D2510D"/>
    <w:rsid w:val="00D32FD9"/>
    <w:rsid w:val="00D341AE"/>
    <w:rsid w:val="00D359B1"/>
    <w:rsid w:val="00D36E75"/>
    <w:rsid w:val="00D36EAE"/>
    <w:rsid w:val="00D406ED"/>
    <w:rsid w:val="00D40853"/>
    <w:rsid w:val="00D436DA"/>
    <w:rsid w:val="00D44904"/>
    <w:rsid w:val="00D44D8F"/>
    <w:rsid w:val="00D46DD1"/>
    <w:rsid w:val="00D501B9"/>
    <w:rsid w:val="00D50988"/>
    <w:rsid w:val="00D51FCA"/>
    <w:rsid w:val="00D51FF4"/>
    <w:rsid w:val="00D52080"/>
    <w:rsid w:val="00D52AAC"/>
    <w:rsid w:val="00D53471"/>
    <w:rsid w:val="00D53766"/>
    <w:rsid w:val="00D538DB"/>
    <w:rsid w:val="00D53F4D"/>
    <w:rsid w:val="00D545EE"/>
    <w:rsid w:val="00D546DC"/>
    <w:rsid w:val="00D54E79"/>
    <w:rsid w:val="00D5518A"/>
    <w:rsid w:val="00D5674E"/>
    <w:rsid w:val="00D56892"/>
    <w:rsid w:val="00D574E9"/>
    <w:rsid w:val="00D57534"/>
    <w:rsid w:val="00D605E3"/>
    <w:rsid w:val="00D628E3"/>
    <w:rsid w:val="00D635A3"/>
    <w:rsid w:val="00D645FE"/>
    <w:rsid w:val="00D656F2"/>
    <w:rsid w:val="00D65CB5"/>
    <w:rsid w:val="00D66165"/>
    <w:rsid w:val="00D66BAA"/>
    <w:rsid w:val="00D71295"/>
    <w:rsid w:val="00D71A69"/>
    <w:rsid w:val="00D7350C"/>
    <w:rsid w:val="00D73792"/>
    <w:rsid w:val="00D746E5"/>
    <w:rsid w:val="00D75714"/>
    <w:rsid w:val="00D75CC2"/>
    <w:rsid w:val="00D7620B"/>
    <w:rsid w:val="00D77530"/>
    <w:rsid w:val="00D8004E"/>
    <w:rsid w:val="00D8032A"/>
    <w:rsid w:val="00D82049"/>
    <w:rsid w:val="00D8376C"/>
    <w:rsid w:val="00D85C52"/>
    <w:rsid w:val="00D85CE9"/>
    <w:rsid w:val="00D8622E"/>
    <w:rsid w:val="00D909D0"/>
    <w:rsid w:val="00D915CD"/>
    <w:rsid w:val="00D91A3C"/>
    <w:rsid w:val="00D9489E"/>
    <w:rsid w:val="00D94DBB"/>
    <w:rsid w:val="00D97569"/>
    <w:rsid w:val="00DA1BFE"/>
    <w:rsid w:val="00DA1D00"/>
    <w:rsid w:val="00DA22DA"/>
    <w:rsid w:val="00DA2FC5"/>
    <w:rsid w:val="00DA40A0"/>
    <w:rsid w:val="00DA4B05"/>
    <w:rsid w:val="00DA4EAF"/>
    <w:rsid w:val="00DA55A9"/>
    <w:rsid w:val="00DA5749"/>
    <w:rsid w:val="00DA582F"/>
    <w:rsid w:val="00DA66F4"/>
    <w:rsid w:val="00DA7149"/>
    <w:rsid w:val="00DA7189"/>
    <w:rsid w:val="00DA782C"/>
    <w:rsid w:val="00DB462C"/>
    <w:rsid w:val="00DB64F5"/>
    <w:rsid w:val="00DB6AE0"/>
    <w:rsid w:val="00DC09FD"/>
    <w:rsid w:val="00DC3EDF"/>
    <w:rsid w:val="00DC3EE8"/>
    <w:rsid w:val="00DC41B2"/>
    <w:rsid w:val="00DC4645"/>
    <w:rsid w:val="00DC5A1D"/>
    <w:rsid w:val="00DC7E42"/>
    <w:rsid w:val="00DD110C"/>
    <w:rsid w:val="00DD17ED"/>
    <w:rsid w:val="00DD206D"/>
    <w:rsid w:val="00DD2465"/>
    <w:rsid w:val="00DD4833"/>
    <w:rsid w:val="00DD5D8C"/>
    <w:rsid w:val="00DD5DD8"/>
    <w:rsid w:val="00DD67D1"/>
    <w:rsid w:val="00DE0ED3"/>
    <w:rsid w:val="00DE218A"/>
    <w:rsid w:val="00DE5877"/>
    <w:rsid w:val="00DE64F4"/>
    <w:rsid w:val="00DE6551"/>
    <w:rsid w:val="00DE6C50"/>
    <w:rsid w:val="00DF0A33"/>
    <w:rsid w:val="00DF0E81"/>
    <w:rsid w:val="00DF14D6"/>
    <w:rsid w:val="00DF35EC"/>
    <w:rsid w:val="00DF3F75"/>
    <w:rsid w:val="00DF4F72"/>
    <w:rsid w:val="00DF5614"/>
    <w:rsid w:val="00DF68F0"/>
    <w:rsid w:val="00DF6E0F"/>
    <w:rsid w:val="00E030B1"/>
    <w:rsid w:val="00E03777"/>
    <w:rsid w:val="00E03E0C"/>
    <w:rsid w:val="00E0415A"/>
    <w:rsid w:val="00E04B80"/>
    <w:rsid w:val="00E052C9"/>
    <w:rsid w:val="00E05A06"/>
    <w:rsid w:val="00E05E5F"/>
    <w:rsid w:val="00E07E49"/>
    <w:rsid w:val="00E10B6C"/>
    <w:rsid w:val="00E10F4D"/>
    <w:rsid w:val="00E12044"/>
    <w:rsid w:val="00E12408"/>
    <w:rsid w:val="00E12986"/>
    <w:rsid w:val="00E136AA"/>
    <w:rsid w:val="00E139CF"/>
    <w:rsid w:val="00E13EBC"/>
    <w:rsid w:val="00E14422"/>
    <w:rsid w:val="00E14E9F"/>
    <w:rsid w:val="00E203DD"/>
    <w:rsid w:val="00E24031"/>
    <w:rsid w:val="00E26B39"/>
    <w:rsid w:val="00E2715B"/>
    <w:rsid w:val="00E272B8"/>
    <w:rsid w:val="00E30527"/>
    <w:rsid w:val="00E30990"/>
    <w:rsid w:val="00E31BBE"/>
    <w:rsid w:val="00E323B0"/>
    <w:rsid w:val="00E3252F"/>
    <w:rsid w:val="00E32601"/>
    <w:rsid w:val="00E3332C"/>
    <w:rsid w:val="00E3457B"/>
    <w:rsid w:val="00E34753"/>
    <w:rsid w:val="00E362E5"/>
    <w:rsid w:val="00E40230"/>
    <w:rsid w:val="00E46408"/>
    <w:rsid w:val="00E4796C"/>
    <w:rsid w:val="00E504EB"/>
    <w:rsid w:val="00E51872"/>
    <w:rsid w:val="00E51B46"/>
    <w:rsid w:val="00E52838"/>
    <w:rsid w:val="00E52A40"/>
    <w:rsid w:val="00E53230"/>
    <w:rsid w:val="00E5521D"/>
    <w:rsid w:val="00E560B8"/>
    <w:rsid w:val="00E5620E"/>
    <w:rsid w:val="00E6245E"/>
    <w:rsid w:val="00E625A1"/>
    <w:rsid w:val="00E665E3"/>
    <w:rsid w:val="00E67A9E"/>
    <w:rsid w:val="00E702E5"/>
    <w:rsid w:val="00E70644"/>
    <w:rsid w:val="00E716A6"/>
    <w:rsid w:val="00E80AD8"/>
    <w:rsid w:val="00E81120"/>
    <w:rsid w:val="00E823A4"/>
    <w:rsid w:val="00E85777"/>
    <w:rsid w:val="00E9167E"/>
    <w:rsid w:val="00E91F03"/>
    <w:rsid w:val="00E91F4B"/>
    <w:rsid w:val="00E920D6"/>
    <w:rsid w:val="00E922D3"/>
    <w:rsid w:val="00E9257C"/>
    <w:rsid w:val="00E93215"/>
    <w:rsid w:val="00E937FC"/>
    <w:rsid w:val="00E93FAE"/>
    <w:rsid w:val="00EA00AF"/>
    <w:rsid w:val="00EA13FA"/>
    <w:rsid w:val="00EA158D"/>
    <w:rsid w:val="00EA19F3"/>
    <w:rsid w:val="00EA4E6E"/>
    <w:rsid w:val="00EA564B"/>
    <w:rsid w:val="00EA572C"/>
    <w:rsid w:val="00EA6D44"/>
    <w:rsid w:val="00EB0122"/>
    <w:rsid w:val="00EB2897"/>
    <w:rsid w:val="00EB5AE1"/>
    <w:rsid w:val="00EB5AE8"/>
    <w:rsid w:val="00EB5BBA"/>
    <w:rsid w:val="00EB78E4"/>
    <w:rsid w:val="00EB7B3A"/>
    <w:rsid w:val="00EB7BB9"/>
    <w:rsid w:val="00EC21A2"/>
    <w:rsid w:val="00EC21A5"/>
    <w:rsid w:val="00EC2553"/>
    <w:rsid w:val="00EC47F8"/>
    <w:rsid w:val="00EC501F"/>
    <w:rsid w:val="00EC5417"/>
    <w:rsid w:val="00EC7307"/>
    <w:rsid w:val="00EC7EF1"/>
    <w:rsid w:val="00ED279A"/>
    <w:rsid w:val="00ED2D8E"/>
    <w:rsid w:val="00ED41EC"/>
    <w:rsid w:val="00ED47E9"/>
    <w:rsid w:val="00ED6274"/>
    <w:rsid w:val="00ED6C0F"/>
    <w:rsid w:val="00ED73F2"/>
    <w:rsid w:val="00ED73FF"/>
    <w:rsid w:val="00ED7595"/>
    <w:rsid w:val="00ED7AE8"/>
    <w:rsid w:val="00EE0772"/>
    <w:rsid w:val="00EE0B42"/>
    <w:rsid w:val="00EE1B93"/>
    <w:rsid w:val="00EE535C"/>
    <w:rsid w:val="00EE58FE"/>
    <w:rsid w:val="00EF1C28"/>
    <w:rsid w:val="00EF28BB"/>
    <w:rsid w:val="00EF37B8"/>
    <w:rsid w:val="00EF3C47"/>
    <w:rsid w:val="00EF66D9"/>
    <w:rsid w:val="00EF7265"/>
    <w:rsid w:val="00EF7F9E"/>
    <w:rsid w:val="00F0154F"/>
    <w:rsid w:val="00F01F39"/>
    <w:rsid w:val="00F031F8"/>
    <w:rsid w:val="00F0325F"/>
    <w:rsid w:val="00F03657"/>
    <w:rsid w:val="00F042D0"/>
    <w:rsid w:val="00F051E3"/>
    <w:rsid w:val="00F05E3C"/>
    <w:rsid w:val="00F064A3"/>
    <w:rsid w:val="00F06AA0"/>
    <w:rsid w:val="00F10CD6"/>
    <w:rsid w:val="00F11CD6"/>
    <w:rsid w:val="00F11D43"/>
    <w:rsid w:val="00F12216"/>
    <w:rsid w:val="00F144B9"/>
    <w:rsid w:val="00F14FBB"/>
    <w:rsid w:val="00F16567"/>
    <w:rsid w:val="00F1717D"/>
    <w:rsid w:val="00F20FBF"/>
    <w:rsid w:val="00F2175C"/>
    <w:rsid w:val="00F23B54"/>
    <w:rsid w:val="00F23D22"/>
    <w:rsid w:val="00F2416B"/>
    <w:rsid w:val="00F24522"/>
    <w:rsid w:val="00F24CA7"/>
    <w:rsid w:val="00F25B03"/>
    <w:rsid w:val="00F27E2C"/>
    <w:rsid w:val="00F3010E"/>
    <w:rsid w:val="00F32A6E"/>
    <w:rsid w:val="00F35945"/>
    <w:rsid w:val="00F37A18"/>
    <w:rsid w:val="00F37BBC"/>
    <w:rsid w:val="00F416DE"/>
    <w:rsid w:val="00F42F58"/>
    <w:rsid w:val="00F4387D"/>
    <w:rsid w:val="00F4449D"/>
    <w:rsid w:val="00F45C2B"/>
    <w:rsid w:val="00F462EF"/>
    <w:rsid w:val="00F46759"/>
    <w:rsid w:val="00F4777B"/>
    <w:rsid w:val="00F47842"/>
    <w:rsid w:val="00F50E42"/>
    <w:rsid w:val="00F513FA"/>
    <w:rsid w:val="00F5299B"/>
    <w:rsid w:val="00F53C06"/>
    <w:rsid w:val="00F54191"/>
    <w:rsid w:val="00F54CFB"/>
    <w:rsid w:val="00F54D39"/>
    <w:rsid w:val="00F55F31"/>
    <w:rsid w:val="00F5620C"/>
    <w:rsid w:val="00F5694B"/>
    <w:rsid w:val="00F56F50"/>
    <w:rsid w:val="00F57C71"/>
    <w:rsid w:val="00F60F84"/>
    <w:rsid w:val="00F65116"/>
    <w:rsid w:val="00F65799"/>
    <w:rsid w:val="00F669C2"/>
    <w:rsid w:val="00F674AE"/>
    <w:rsid w:val="00F67BE6"/>
    <w:rsid w:val="00F70D1A"/>
    <w:rsid w:val="00F71F6C"/>
    <w:rsid w:val="00F720F5"/>
    <w:rsid w:val="00F7486B"/>
    <w:rsid w:val="00F75A1F"/>
    <w:rsid w:val="00F761C9"/>
    <w:rsid w:val="00F7678A"/>
    <w:rsid w:val="00F76E69"/>
    <w:rsid w:val="00F77371"/>
    <w:rsid w:val="00F77E4F"/>
    <w:rsid w:val="00F80136"/>
    <w:rsid w:val="00F81CCE"/>
    <w:rsid w:val="00F82E05"/>
    <w:rsid w:val="00F863CD"/>
    <w:rsid w:val="00F86C56"/>
    <w:rsid w:val="00F87C41"/>
    <w:rsid w:val="00F90A12"/>
    <w:rsid w:val="00F90B31"/>
    <w:rsid w:val="00F92136"/>
    <w:rsid w:val="00F9279A"/>
    <w:rsid w:val="00F9395A"/>
    <w:rsid w:val="00F94325"/>
    <w:rsid w:val="00F94565"/>
    <w:rsid w:val="00F94B64"/>
    <w:rsid w:val="00F953AE"/>
    <w:rsid w:val="00F95608"/>
    <w:rsid w:val="00F9602E"/>
    <w:rsid w:val="00F97891"/>
    <w:rsid w:val="00FA07DE"/>
    <w:rsid w:val="00FA1194"/>
    <w:rsid w:val="00FA1CF4"/>
    <w:rsid w:val="00FA23C8"/>
    <w:rsid w:val="00FA2E60"/>
    <w:rsid w:val="00FA3D0F"/>
    <w:rsid w:val="00FA7D87"/>
    <w:rsid w:val="00FB0299"/>
    <w:rsid w:val="00FB23A2"/>
    <w:rsid w:val="00FB38D5"/>
    <w:rsid w:val="00FB3E16"/>
    <w:rsid w:val="00FB57A2"/>
    <w:rsid w:val="00FB595D"/>
    <w:rsid w:val="00FB5B66"/>
    <w:rsid w:val="00FB792C"/>
    <w:rsid w:val="00FB7A71"/>
    <w:rsid w:val="00FC36F9"/>
    <w:rsid w:val="00FC52D9"/>
    <w:rsid w:val="00FC64AA"/>
    <w:rsid w:val="00FC7919"/>
    <w:rsid w:val="00FD0B43"/>
    <w:rsid w:val="00FD0E7C"/>
    <w:rsid w:val="00FD2496"/>
    <w:rsid w:val="00FD2BAF"/>
    <w:rsid w:val="00FD3D45"/>
    <w:rsid w:val="00FD3E5F"/>
    <w:rsid w:val="00FD3FB3"/>
    <w:rsid w:val="00FD5359"/>
    <w:rsid w:val="00FD666D"/>
    <w:rsid w:val="00FD779D"/>
    <w:rsid w:val="00FE068C"/>
    <w:rsid w:val="00FE28C7"/>
    <w:rsid w:val="00FE2E87"/>
    <w:rsid w:val="00FE3EDB"/>
    <w:rsid w:val="00FE6583"/>
    <w:rsid w:val="00FF27C6"/>
    <w:rsid w:val="00FF32A2"/>
    <w:rsid w:val="00FF3580"/>
    <w:rsid w:val="00FF45D2"/>
    <w:rsid w:val="00FF58C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DF6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lsdException w:name="heading 7" w:uiPriority="0"/>
    <w:lsdException w:name="heading 8" w:uiPriority="0"/>
    <w:lsdException w:name="heading 9" w:uiPriority="0"/>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76814"/>
    <w:rPr>
      <w:rFonts w:ascii="Times New Roman" w:hAnsi="Times New Roman"/>
      <w:sz w:val="22"/>
      <w:lang w:val="sk-SK" w:eastAsia="en-US"/>
    </w:rPr>
  </w:style>
  <w:style w:type="paragraph" w:styleId="Nadpis1">
    <w:name w:val="heading 1"/>
    <w:basedOn w:val="Nadpis2"/>
    <w:next w:val="Zkladntext"/>
    <w:qFormat/>
    <w:rsid w:val="001C49E5"/>
    <w:pPr>
      <w:pageBreakBefore/>
      <w:numPr>
        <w:ilvl w:val="0"/>
      </w:numPr>
      <w:spacing w:before="0" w:line="360" w:lineRule="exact"/>
      <w:outlineLvl w:val="0"/>
    </w:pPr>
    <w:rPr>
      <w:sz w:val="32"/>
    </w:rPr>
  </w:style>
  <w:style w:type="paragraph" w:styleId="Nadpis2">
    <w:name w:val="heading 2"/>
    <w:basedOn w:val="Zkladntext"/>
    <w:next w:val="Zkladntext"/>
    <w:qFormat/>
    <w:rsid w:val="0067485E"/>
    <w:pPr>
      <w:keepNext/>
      <w:numPr>
        <w:ilvl w:val="1"/>
        <w:numId w:val="2"/>
      </w:numPr>
      <w:spacing w:before="400" w:after="0" w:line="320" w:lineRule="exact"/>
      <w:jc w:val="left"/>
      <w:outlineLvl w:val="1"/>
    </w:pPr>
    <w:rPr>
      <w:rFonts w:ascii="Arial Narrow" w:hAnsi="Arial Narrow"/>
      <w:b/>
      <w:sz w:val="24"/>
    </w:rPr>
  </w:style>
  <w:style w:type="paragraph" w:styleId="Nadpis3">
    <w:name w:val="heading 3"/>
    <w:basedOn w:val="Nadpis4"/>
    <w:next w:val="Zkladntext"/>
    <w:qFormat/>
    <w:rsid w:val="001C49E5"/>
    <w:pPr>
      <w:numPr>
        <w:ilvl w:val="2"/>
      </w:numPr>
      <w:outlineLvl w:val="2"/>
    </w:pPr>
    <w:rPr>
      <w:i w:val="0"/>
    </w:rPr>
  </w:style>
  <w:style w:type="paragraph" w:styleId="Nadpis4">
    <w:name w:val="heading 4"/>
    <w:basedOn w:val="Nadpis5"/>
    <w:next w:val="Zkladntext"/>
    <w:qFormat/>
    <w:rsid w:val="001C49E5"/>
    <w:pPr>
      <w:numPr>
        <w:ilvl w:val="3"/>
        <w:numId w:val="2"/>
      </w:numPr>
      <w:tabs>
        <w:tab w:val="clear" w:pos="20"/>
        <w:tab w:val="left" w:pos="0"/>
      </w:tabs>
      <w:spacing w:line="280" w:lineRule="exact"/>
      <w:outlineLvl w:val="3"/>
    </w:pPr>
    <w:rPr>
      <w:b/>
      <w:sz w:val="24"/>
    </w:rPr>
  </w:style>
  <w:style w:type="paragraph" w:styleId="Nadpis5">
    <w:name w:val="heading 5"/>
    <w:basedOn w:val="Zkladntext"/>
    <w:next w:val="Zkladntext"/>
    <w:qFormat/>
    <w:rsid w:val="001C49E5"/>
    <w:pPr>
      <w:keepNext/>
      <w:spacing w:before="400" w:after="0" w:line="260" w:lineRule="exact"/>
      <w:jc w:val="left"/>
      <w:outlineLvl w:val="4"/>
    </w:pPr>
    <w:rPr>
      <w:i/>
    </w:rPr>
  </w:style>
  <w:style w:type="paragraph" w:styleId="Nadpis6">
    <w:name w:val="heading 6"/>
    <w:basedOn w:val="Normlny"/>
    <w:next w:val="Normlny"/>
    <w:rsid w:val="001C49E5"/>
    <w:pPr>
      <w:outlineLvl w:val="5"/>
    </w:pPr>
  </w:style>
  <w:style w:type="paragraph" w:styleId="Nadpis7">
    <w:name w:val="heading 7"/>
    <w:basedOn w:val="Normlny"/>
    <w:next w:val="Normlny"/>
    <w:rsid w:val="001C49E5"/>
    <w:pPr>
      <w:outlineLvl w:val="6"/>
    </w:pPr>
  </w:style>
  <w:style w:type="paragraph" w:styleId="Nadpis8">
    <w:name w:val="heading 8"/>
    <w:basedOn w:val="Normlny"/>
    <w:next w:val="Normlny"/>
    <w:rsid w:val="001C49E5"/>
    <w:pPr>
      <w:outlineLvl w:val="7"/>
    </w:pPr>
  </w:style>
  <w:style w:type="paragraph" w:styleId="Nadpis9">
    <w:name w:val="heading 9"/>
    <w:basedOn w:val="Normlny"/>
    <w:next w:val="Normlny"/>
    <w:rsid w:val="001C49E5"/>
    <w:pPr>
      <w:outlineLvl w:val="8"/>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qFormat/>
    <w:rsid w:val="001C49E5"/>
    <w:pPr>
      <w:spacing w:before="130" w:after="130"/>
      <w:jc w:val="both"/>
    </w:pPr>
  </w:style>
  <w:style w:type="paragraph" w:styleId="Obsah4">
    <w:name w:val="toc 4"/>
    <w:basedOn w:val="Obsah3"/>
    <w:semiHidden/>
    <w:rsid w:val="001C49E5"/>
  </w:style>
  <w:style w:type="paragraph" w:styleId="Obsah3">
    <w:name w:val="toc 3"/>
    <w:basedOn w:val="Obsah2"/>
    <w:uiPriority w:val="39"/>
    <w:qFormat/>
    <w:rsid w:val="001C49E5"/>
    <w:pPr>
      <w:tabs>
        <w:tab w:val="left" w:pos="1418"/>
      </w:tabs>
      <w:ind w:left="1418" w:hanging="1418"/>
    </w:pPr>
  </w:style>
  <w:style w:type="paragraph" w:styleId="Obsah2">
    <w:name w:val="toc 2"/>
    <w:basedOn w:val="Obsah1"/>
    <w:uiPriority w:val="39"/>
    <w:qFormat/>
    <w:rsid w:val="001C49E5"/>
    <w:pPr>
      <w:spacing w:before="0"/>
    </w:pPr>
    <w:rPr>
      <w:sz w:val="24"/>
    </w:rPr>
  </w:style>
  <w:style w:type="paragraph" w:styleId="Obsah1">
    <w:name w:val="toc 1"/>
    <w:basedOn w:val="Normlny"/>
    <w:uiPriority w:val="39"/>
    <w:qFormat/>
    <w:rsid w:val="001C49E5"/>
    <w:pPr>
      <w:tabs>
        <w:tab w:val="right" w:pos="8505"/>
      </w:tabs>
      <w:spacing w:before="260"/>
      <w:ind w:left="850" w:right="567" w:hanging="850"/>
    </w:pPr>
    <w:rPr>
      <w:sz w:val="28"/>
    </w:rPr>
  </w:style>
  <w:style w:type="paragraph" w:styleId="Pta">
    <w:name w:val="footer"/>
    <w:basedOn w:val="Normlny"/>
    <w:link w:val="PtaChar"/>
    <w:uiPriority w:val="99"/>
    <w:rsid w:val="001C49E5"/>
    <w:pPr>
      <w:tabs>
        <w:tab w:val="right" w:pos="8222"/>
      </w:tabs>
    </w:pPr>
    <w:rPr>
      <w:sz w:val="18"/>
    </w:rPr>
  </w:style>
  <w:style w:type="paragraph" w:styleId="Hlavika">
    <w:name w:val="header"/>
    <w:basedOn w:val="Normlny"/>
    <w:link w:val="HlavikaChar"/>
    <w:uiPriority w:val="99"/>
    <w:rsid w:val="001C49E5"/>
    <w:pPr>
      <w:spacing w:line="220" w:lineRule="atLeast"/>
      <w:jc w:val="right"/>
    </w:pPr>
    <w:rPr>
      <w:i/>
      <w:sz w:val="18"/>
    </w:rPr>
  </w:style>
  <w:style w:type="paragraph" w:styleId="Zoznamsodrkami">
    <w:name w:val="List Bullet"/>
    <w:basedOn w:val="Zkladntext"/>
    <w:qFormat/>
    <w:rsid w:val="007939E4"/>
    <w:pPr>
      <w:numPr>
        <w:numId w:val="6"/>
      </w:numPr>
    </w:pPr>
  </w:style>
  <w:style w:type="paragraph" w:styleId="Zoznamsodrkami2">
    <w:name w:val="List Bullet 2"/>
    <w:basedOn w:val="Zoznamsodrkami"/>
    <w:qFormat/>
    <w:rsid w:val="002F2577"/>
    <w:pPr>
      <w:numPr>
        <w:numId w:val="1"/>
      </w:numPr>
    </w:pPr>
  </w:style>
  <w:style w:type="paragraph" w:customStyle="1" w:styleId="zreportname">
    <w:name w:val="zreport name"/>
    <w:basedOn w:val="Normlny"/>
    <w:semiHidden/>
    <w:rsid w:val="001C49E5"/>
    <w:pPr>
      <w:keepLines/>
      <w:spacing w:line="440" w:lineRule="exact"/>
      <w:jc w:val="center"/>
    </w:pPr>
    <w:rPr>
      <w:sz w:val="36"/>
    </w:rPr>
  </w:style>
  <w:style w:type="paragraph" w:customStyle="1" w:styleId="zcontents">
    <w:name w:val="zcontents"/>
    <w:basedOn w:val="Normlny"/>
    <w:semiHidden/>
    <w:rsid w:val="001C49E5"/>
    <w:pPr>
      <w:spacing w:after="260"/>
    </w:pPr>
    <w:rPr>
      <w:b/>
      <w:sz w:val="32"/>
    </w:rPr>
  </w:style>
  <w:style w:type="paragraph" w:customStyle="1" w:styleId="zcompanyname">
    <w:name w:val="zcompany name"/>
    <w:basedOn w:val="Normlny"/>
    <w:semiHidden/>
    <w:rsid w:val="001C49E5"/>
    <w:pPr>
      <w:spacing w:after="400" w:line="440" w:lineRule="exact"/>
      <w:jc w:val="center"/>
    </w:pPr>
    <w:rPr>
      <w:b/>
      <w:noProof/>
      <w:sz w:val="26"/>
    </w:rPr>
  </w:style>
  <w:style w:type="paragraph" w:styleId="Textpoznmkypodiarou">
    <w:name w:val="footnote text"/>
    <w:aliases w:val="Text poznámky pod čiarou 007,Text poznámky pod eiarou 007,_Poznámka pod čiarou,Text poznámky pod èiarou 007"/>
    <w:basedOn w:val="Normlny"/>
    <w:link w:val="TextpoznmkypodiarouChar"/>
    <w:uiPriority w:val="99"/>
    <w:semiHidden/>
    <w:rsid w:val="001C49E5"/>
    <w:rPr>
      <w:sz w:val="18"/>
    </w:rPr>
  </w:style>
  <w:style w:type="paragraph" w:customStyle="1" w:styleId="zreportsubtitle">
    <w:name w:val="zreport subtitle"/>
    <w:basedOn w:val="zreportname"/>
    <w:semiHidden/>
    <w:rsid w:val="001C49E5"/>
    <w:rPr>
      <w:sz w:val="32"/>
    </w:rPr>
  </w:style>
  <w:style w:type="paragraph" w:styleId="Zarkazkladnhotextu">
    <w:name w:val="Body Text Indent"/>
    <w:basedOn w:val="Zkladntext"/>
    <w:semiHidden/>
    <w:rsid w:val="001C49E5"/>
    <w:pPr>
      <w:ind w:left="340"/>
    </w:pPr>
  </w:style>
  <w:style w:type="paragraph" w:styleId="Register1">
    <w:name w:val="index 1"/>
    <w:basedOn w:val="Normlny"/>
    <w:next w:val="Normlny"/>
    <w:semiHidden/>
    <w:rsid w:val="001C49E5"/>
    <w:pPr>
      <w:keepNext/>
      <w:spacing w:before="260" w:line="280" w:lineRule="exact"/>
      <w:ind w:right="851"/>
    </w:pPr>
    <w:rPr>
      <w:b/>
      <w:sz w:val="24"/>
    </w:rPr>
  </w:style>
  <w:style w:type="paragraph" w:customStyle="1" w:styleId="Graphic">
    <w:name w:val="Graphic"/>
    <w:basedOn w:val="Podpis"/>
    <w:next w:val="Popis"/>
    <w:qFormat/>
    <w:rsid w:val="001C49E5"/>
    <w:pPr>
      <w:pBdr>
        <w:top w:val="single" w:sz="4" w:space="1" w:color="auto"/>
        <w:left w:val="single" w:sz="4" w:space="1" w:color="auto"/>
        <w:bottom w:val="single" w:sz="4" w:space="1" w:color="auto"/>
        <w:right w:val="single" w:sz="4" w:space="1" w:color="auto"/>
      </w:pBdr>
      <w:jc w:val="center"/>
    </w:pPr>
  </w:style>
  <w:style w:type="paragraph" w:styleId="Podpis">
    <w:name w:val="Signature"/>
    <w:basedOn w:val="Normlny"/>
    <w:semiHidden/>
    <w:rsid w:val="001C49E5"/>
  </w:style>
  <w:style w:type="character" w:styleId="slostrany">
    <w:name w:val="page number"/>
    <w:basedOn w:val="Predvolenpsmoodseku"/>
    <w:semiHidden/>
    <w:rsid w:val="001C49E5"/>
    <w:rPr>
      <w:sz w:val="22"/>
    </w:rPr>
  </w:style>
  <w:style w:type="paragraph" w:styleId="Register2">
    <w:name w:val="index 2"/>
    <w:basedOn w:val="Normlny"/>
    <w:next w:val="Normlny"/>
    <w:semiHidden/>
    <w:rsid w:val="001C49E5"/>
    <w:pPr>
      <w:ind w:left="340" w:right="851"/>
    </w:pPr>
  </w:style>
  <w:style w:type="paragraph" w:customStyle="1" w:styleId="zreportaddinfo">
    <w:name w:val="zreport addinfo"/>
    <w:basedOn w:val="Normlny"/>
    <w:semiHidden/>
    <w:rsid w:val="001C49E5"/>
    <w:pPr>
      <w:framePr w:wrap="around" w:hAnchor="margin" w:xAlign="center" w:yAlign="bottom"/>
      <w:spacing w:line="240" w:lineRule="exact"/>
      <w:jc w:val="center"/>
    </w:pPr>
    <w:rPr>
      <w:noProof/>
      <w:sz w:val="20"/>
    </w:rPr>
  </w:style>
  <w:style w:type="character" w:styleId="Zvraznenie">
    <w:name w:val="Emphasis"/>
    <w:basedOn w:val="Predvolenpsmoodseku"/>
    <w:uiPriority w:val="20"/>
    <w:rsid w:val="00283233"/>
    <w:rPr>
      <w:i/>
      <w:iCs/>
    </w:rPr>
  </w:style>
  <w:style w:type="paragraph" w:customStyle="1" w:styleId="AppendixHeading">
    <w:name w:val="Appendix Heading"/>
    <w:basedOn w:val="Nadpis1"/>
    <w:next w:val="Zkladntext"/>
    <w:qFormat/>
    <w:rsid w:val="001C49E5"/>
    <w:pPr>
      <w:numPr>
        <w:numId w:val="3"/>
      </w:numPr>
      <w:outlineLvl w:val="9"/>
    </w:pPr>
  </w:style>
  <w:style w:type="paragraph" w:styleId="Zoznamsodrkami3">
    <w:name w:val="List Bullet 3"/>
    <w:basedOn w:val="Zoznamsodrkami"/>
    <w:qFormat/>
    <w:rsid w:val="001C49E5"/>
    <w:pPr>
      <w:numPr>
        <w:numId w:val="4"/>
      </w:numPr>
      <w:jc w:val="left"/>
    </w:pPr>
    <w:rPr>
      <w:sz w:val="18"/>
    </w:rPr>
  </w:style>
  <w:style w:type="paragraph" w:customStyle="1" w:styleId="AppendixHeading2">
    <w:name w:val="Appendix Heading 2"/>
    <w:basedOn w:val="Nadpis2"/>
    <w:next w:val="Zkladntext"/>
    <w:qFormat/>
    <w:rsid w:val="001C49E5"/>
    <w:pPr>
      <w:numPr>
        <w:numId w:val="3"/>
      </w:numPr>
      <w:outlineLvl w:val="9"/>
    </w:pPr>
  </w:style>
  <w:style w:type="paragraph" w:customStyle="1" w:styleId="AppendixHeading3">
    <w:name w:val="Appendix Heading 3"/>
    <w:basedOn w:val="Nadpis3"/>
    <w:next w:val="Zkladntext"/>
    <w:qFormat/>
    <w:rsid w:val="001C49E5"/>
    <w:pPr>
      <w:numPr>
        <w:numId w:val="3"/>
      </w:numPr>
      <w:outlineLvl w:val="9"/>
    </w:pPr>
  </w:style>
  <w:style w:type="paragraph" w:customStyle="1" w:styleId="AppendixHeading4">
    <w:name w:val="Appendix Heading 4"/>
    <w:basedOn w:val="Nadpis4"/>
    <w:next w:val="Zkladntext"/>
    <w:qFormat/>
    <w:rsid w:val="001C49E5"/>
    <w:pPr>
      <w:numPr>
        <w:numId w:val="3"/>
      </w:numPr>
      <w:outlineLvl w:val="9"/>
    </w:pPr>
  </w:style>
  <w:style w:type="paragraph" w:customStyle="1" w:styleId="AppendixHeading5">
    <w:name w:val="Appendix Heading 5"/>
    <w:basedOn w:val="Nadpis5"/>
    <w:next w:val="Zkladntext"/>
    <w:qFormat/>
    <w:rsid w:val="001C49E5"/>
    <w:pPr>
      <w:outlineLvl w:val="9"/>
    </w:pPr>
  </w:style>
  <w:style w:type="paragraph" w:styleId="Zkladntext3">
    <w:name w:val="Body Text 3"/>
    <w:basedOn w:val="Normlny"/>
    <w:qFormat/>
    <w:rsid w:val="001C49E5"/>
    <w:pPr>
      <w:ind w:left="142" w:hanging="142"/>
    </w:pPr>
    <w:rPr>
      <w:sz w:val="18"/>
      <w:szCs w:val="16"/>
    </w:rPr>
  </w:style>
  <w:style w:type="paragraph" w:styleId="Popis">
    <w:name w:val="caption"/>
    <w:basedOn w:val="Normlny"/>
    <w:next w:val="Zkladntext"/>
    <w:qFormat/>
    <w:rsid w:val="001C49E5"/>
    <w:rPr>
      <w:bCs/>
      <w:i/>
      <w:sz w:val="14"/>
    </w:rPr>
  </w:style>
  <w:style w:type="paragraph" w:styleId="Zoznamsodrkami4">
    <w:name w:val="List Bullet 4"/>
    <w:basedOn w:val="Zoznamsodrkami2"/>
    <w:rsid w:val="001C49E5"/>
    <w:pPr>
      <w:numPr>
        <w:numId w:val="5"/>
      </w:numPr>
      <w:jc w:val="left"/>
    </w:pPr>
    <w:rPr>
      <w:sz w:val="18"/>
    </w:rPr>
  </w:style>
  <w:style w:type="paragraph" w:customStyle="1" w:styleId="zDocRevwH2">
    <w:name w:val="zDocRevwH2"/>
    <w:basedOn w:val="Normlny"/>
    <w:semiHidden/>
    <w:rsid w:val="001C49E5"/>
    <w:pPr>
      <w:spacing w:before="130" w:after="130"/>
    </w:pPr>
    <w:rPr>
      <w:b/>
      <w:sz w:val="28"/>
    </w:rPr>
  </w:style>
  <w:style w:type="paragraph" w:customStyle="1" w:styleId="zDocRevwH1">
    <w:name w:val="zDocRevwH1"/>
    <w:basedOn w:val="Normlny"/>
    <w:semiHidden/>
    <w:rsid w:val="001C49E5"/>
    <w:pPr>
      <w:spacing w:before="130" w:after="130"/>
    </w:pPr>
    <w:rPr>
      <w:b/>
      <w:sz w:val="32"/>
    </w:rPr>
  </w:style>
  <w:style w:type="paragraph" w:styleId="Textbubliny">
    <w:name w:val="Balloon Text"/>
    <w:basedOn w:val="Normlny"/>
    <w:semiHidden/>
    <w:rsid w:val="001C49E5"/>
    <w:rPr>
      <w:rFonts w:ascii="Tahoma" w:hAnsi="Tahoma" w:cs="Tahoma"/>
      <w:sz w:val="16"/>
      <w:szCs w:val="16"/>
    </w:rPr>
  </w:style>
  <w:style w:type="character" w:styleId="Vrazn">
    <w:name w:val="Strong"/>
    <w:basedOn w:val="Predvolenpsmoodseku"/>
    <w:uiPriority w:val="22"/>
    <w:rsid w:val="00283233"/>
    <w:rPr>
      <w:b/>
      <w:bCs/>
    </w:rPr>
  </w:style>
  <w:style w:type="paragraph" w:styleId="Nzov">
    <w:name w:val="Title"/>
    <w:basedOn w:val="Normlny"/>
    <w:next w:val="Normlny"/>
    <w:link w:val="NzovChar"/>
    <w:uiPriority w:val="10"/>
    <w:rsid w:val="002832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ovChar">
    <w:name w:val="Názov Char"/>
    <w:basedOn w:val="Predvolenpsmoodseku"/>
    <w:link w:val="Nzov"/>
    <w:uiPriority w:val="10"/>
    <w:rsid w:val="00283233"/>
    <w:rPr>
      <w:rFonts w:asciiTheme="majorHAnsi" w:eastAsiaTheme="majorEastAsia" w:hAnsiTheme="majorHAnsi" w:cstheme="majorBidi"/>
      <w:color w:val="17365D" w:themeColor="text2" w:themeShade="BF"/>
      <w:spacing w:val="5"/>
      <w:kern w:val="28"/>
      <w:sz w:val="52"/>
      <w:szCs w:val="52"/>
      <w:lang w:val="en-US" w:eastAsia="en-US"/>
    </w:rPr>
  </w:style>
  <w:style w:type="paragraph" w:styleId="Podtitul">
    <w:name w:val="Subtitle"/>
    <w:basedOn w:val="Normlny"/>
    <w:next w:val="Normlny"/>
    <w:link w:val="PodtitulChar"/>
    <w:uiPriority w:val="11"/>
    <w:rsid w:val="002832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Predvolenpsmoodseku"/>
    <w:link w:val="Podtitul"/>
    <w:uiPriority w:val="11"/>
    <w:rsid w:val="00283233"/>
    <w:rPr>
      <w:rFonts w:asciiTheme="majorHAnsi" w:eastAsiaTheme="majorEastAsia" w:hAnsiTheme="majorHAnsi" w:cstheme="majorBidi"/>
      <w:i/>
      <w:iCs/>
      <w:color w:val="4F81BD" w:themeColor="accent1"/>
      <w:spacing w:val="15"/>
      <w:sz w:val="24"/>
      <w:szCs w:val="24"/>
      <w:lang w:val="en-US" w:eastAsia="en-US"/>
    </w:rPr>
  </w:style>
  <w:style w:type="character" w:styleId="Jemnzvraznenie">
    <w:name w:val="Subtle Emphasis"/>
    <w:basedOn w:val="Predvolenpsmoodseku"/>
    <w:uiPriority w:val="19"/>
    <w:rsid w:val="00283233"/>
    <w:rPr>
      <w:i/>
      <w:iCs/>
      <w:color w:val="808080" w:themeColor="text1" w:themeTint="7F"/>
    </w:rPr>
  </w:style>
  <w:style w:type="character" w:styleId="Intenzvnezvraznenie">
    <w:name w:val="Intense Emphasis"/>
    <w:basedOn w:val="Predvolenpsmoodseku"/>
    <w:uiPriority w:val="21"/>
    <w:rsid w:val="00283233"/>
    <w:rPr>
      <w:b/>
      <w:bCs/>
      <w:i/>
      <w:iCs/>
      <w:color w:val="4F81BD" w:themeColor="accent1"/>
    </w:rPr>
  </w:style>
  <w:style w:type="paragraph" w:styleId="Citcia">
    <w:name w:val="Quote"/>
    <w:basedOn w:val="Normlny"/>
    <w:next w:val="Normlny"/>
    <w:link w:val="CitciaChar"/>
    <w:uiPriority w:val="29"/>
    <w:rsid w:val="00283233"/>
    <w:rPr>
      <w:i/>
      <w:iCs/>
      <w:color w:val="000000" w:themeColor="text1"/>
    </w:rPr>
  </w:style>
  <w:style w:type="character" w:customStyle="1" w:styleId="CitciaChar">
    <w:name w:val="Citácia Char"/>
    <w:basedOn w:val="Predvolenpsmoodseku"/>
    <w:link w:val="Citcia"/>
    <w:uiPriority w:val="29"/>
    <w:rsid w:val="00283233"/>
    <w:rPr>
      <w:rFonts w:ascii="Times New Roman" w:hAnsi="Times New Roman"/>
      <w:i/>
      <w:iCs/>
      <w:color w:val="000000" w:themeColor="text1"/>
      <w:sz w:val="22"/>
      <w:lang w:val="en-US" w:eastAsia="en-US"/>
    </w:rPr>
  </w:style>
  <w:style w:type="paragraph" w:styleId="Zvraznencitcia">
    <w:name w:val="Intense Quote"/>
    <w:basedOn w:val="Normlny"/>
    <w:next w:val="Normlny"/>
    <w:link w:val="ZvraznencitciaChar"/>
    <w:uiPriority w:val="30"/>
    <w:rsid w:val="00283233"/>
    <w:pPr>
      <w:pBdr>
        <w:bottom w:val="single" w:sz="4" w:space="4" w:color="4F81BD" w:themeColor="accent1"/>
      </w:pBdr>
      <w:spacing w:before="200" w:after="280"/>
      <w:ind w:left="936" w:right="936"/>
    </w:pPr>
    <w:rPr>
      <w:b/>
      <w:bCs/>
      <w:i/>
      <w:iCs/>
      <w:color w:val="4F81BD" w:themeColor="accent1"/>
    </w:rPr>
  </w:style>
  <w:style w:type="character" w:customStyle="1" w:styleId="ZvraznencitciaChar">
    <w:name w:val="Zvýraznená citácia Char"/>
    <w:basedOn w:val="Predvolenpsmoodseku"/>
    <w:link w:val="Zvraznencitcia"/>
    <w:uiPriority w:val="30"/>
    <w:rsid w:val="00283233"/>
    <w:rPr>
      <w:rFonts w:ascii="Times New Roman" w:hAnsi="Times New Roman"/>
      <w:b/>
      <w:bCs/>
      <w:i/>
      <w:iCs/>
      <w:color w:val="4F81BD" w:themeColor="accent1"/>
      <w:sz w:val="22"/>
      <w:lang w:val="en-US" w:eastAsia="en-US"/>
    </w:rPr>
  </w:style>
  <w:style w:type="character" w:styleId="Jemnodkaz">
    <w:name w:val="Subtle Reference"/>
    <w:basedOn w:val="Predvolenpsmoodseku"/>
    <w:uiPriority w:val="31"/>
    <w:rsid w:val="00283233"/>
    <w:rPr>
      <w:smallCaps/>
      <w:color w:val="C0504D" w:themeColor="accent2"/>
      <w:u w:val="single"/>
    </w:rPr>
  </w:style>
  <w:style w:type="character" w:styleId="Zvraznenodkaz">
    <w:name w:val="Intense Reference"/>
    <w:basedOn w:val="Predvolenpsmoodseku"/>
    <w:uiPriority w:val="32"/>
    <w:rsid w:val="00283233"/>
    <w:rPr>
      <w:b/>
      <w:bCs/>
      <w:smallCaps/>
      <w:color w:val="C0504D" w:themeColor="accent2"/>
      <w:spacing w:val="5"/>
      <w:u w:val="single"/>
    </w:rPr>
  </w:style>
  <w:style w:type="character" w:styleId="Nzovknihy">
    <w:name w:val="Book Title"/>
    <w:basedOn w:val="Predvolenpsmoodseku"/>
    <w:uiPriority w:val="33"/>
    <w:rsid w:val="00283233"/>
    <w:rPr>
      <w:b/>
      <w:bCs/>
      <w:smallCaps/>
      <w:spacing w:val="5"/>
    </w:rPr>
  </w:style>
  <w:style w:type="paragraph" w:styleId="Odsekzoznamu">
    <w:name w:val="List Paragraph"/>
    <w:aliases w:val="body,Odsek zoznamu2"/>
    <w:basedOn w:val="Normlny"/>
    <w:link w:val="OdsekzoznamuChar"/>
    <w:uiPriority w:val="34"/>
    <w:qFormat/>
    <w:rsid w:val="00283233"/>
    <w:pPr>
      <w:ind w:left="720"/>
      <w:contextualSpacing/>
    </w:pPr>
  </w:style>
  <w:style w:type="paragraph" w:styleId="Bezriadkovania">
    <w:name w:val="No Spacing"/>
    <w:link w:val="BezriadkovaniaChar"/>
    <w:uiPriority w:val="1"/>
    <w:qFormat/>
    <w:rsid w:val="00283233"/>
    <w:rPr>
      <w:rFonts w:ascii="Times New Roman" w:hAnsi="Times New Roman"/>
      <w:sz w:val="22"/>
      <w:lang w:val="en-US" w:eastAsia="en-US"/>
    </w:rPr>
  </w:style>
  <w:style w:type="character" w:styleId="Odkaznakomentr">
    <w:name w:val="annotation reference"/>
    <w:basedOn w:val="Predvolenpsmoodseku"/>
    <w:uiPriority w:val="99"/>
    <w:semiHidden/>
    <w:unhideWhenUsed/>
    <w:rsid w:val="00921730"/>
    <w:rPr>
      <w:sz w:val="16"/>
      <w:szCs w:val="16"/>
    </w:rPr>
  </w:style>
  <w:style w:type="paragraph" w:styleId="Textkomentra">
    <w:name w:val="annotation text"/>
    <w:basedOn w:val="Normlny"/>
    <w:link w:val="TextkomentraChar"/>
    <w:uiPriority w:val="99"/>
    <w:unhideWhenUsed/>
    <w:rsid w:val="00921730"/>
    <w:rPr>
      <w:sz w:val="20"/>
    </w:rPr>
  </w:style>
  <w:style w:type="character" w:customStyle="1" w:styleId="TextkomentraChar">
    <w:name w:val="Text komentára Char"/>
    <w:basedOn w:val="Predvolenpsmoodseku"/>
    <w:link w:val="Textkomentra"/>
    <w:uiPriority w:val="99"/>
    <w:rsid w:val="00921730"/>
    <w:rPr>
      <w:rFonts w:ascii="Times New Roman" w:hAnsi="Times New Roman"/>
      <w:lang w:val="en-US" w:eastAsia="en-US"/>
    </w:rPr>
  </w:style>
  <w:style w:type="paragraph" w:styleId="Predmetkomentra">
    <w:name w:val="annotation subject"/>
    <w:basedOn w:val="Textkomentra"/>
    <w:next w:val="Textkomentra"/>
    <w:link w:val="PredmetkomentraChar"/>
    <w:uiPriority w:val="99"/>
    <w:semiHidden/>
    <w:unhideWhenUsed/>
    <w:rsid w:val="00921730"/>
    <w:rPr>
      <w:b/>
      <w:bCs/>
    </w:rPr>
  </w:style>
  <w:style w:type="character" w:customStyle="1" w:styleId="PredmetkomentraChar">
    <w:name w:val="Predmet komentára Char"/>
    <w:basedOn w:val="TextkomentraChar"/>
    <w:link w:val="Predmetkomentra"/>
    <w:uiPriority w:val="99"/>
    <w:semiHidden/>
    <w:rsid w:val="00921730"/>
    <w:rPr>
      <w:rFonts w:ascii="Times New Roman" w:hAnsi="Times New Roman"/>
      <w:b/>
      <w:bCs/>
      <w:lang w:val="en-US" w:eastAsia="en-US"/>
    </w:rPr>
  </w:style>
  <w:style w:type="paragraph" w:customStyle="1" w:styleId="Default">
    <w:name w:val="Default"/>
    <w:rsid w:val="000B0722"/>
    <w:pPr>
      <w:autoSpaceDE w:val="0"/>
      <w:autoSpaceDN w:val="0"/>
      <w:adjustRightInd w:val="0"/>
    </w:pPr>
    <w:rPr>
      <w:rFonts w:ascii="Arial" w:hAnsi="Arial" w:cs="Arial"/>
      <w:color w:val="000000"/>
      <w:sz w:val="24"/>
      <w:szCs w:val="24"/>
      <w:lang w:val="sk-SK"/>
    </w:rPr>
  </w:style>
  <w:style w:type="character" w:styleId="Hypertextovprepojenie">
    <w:name w:val="Hyperlink"/>
    <w:basedOn w:val="Predvolenpsmoodseku"/>
    <w:uiPriority w:val="99"/>
    <w:unhideWhenUsed/>
    <w:rsid w:val="009E5967"/>
    <w:rPr>
      <w:color w:val="0000FF" w:themeColor="hyperlink"/>
      <w:u w:val="single"/>
    </w:rPr>
  </w:style>
  <w:style w:type="character" w:customStyle="1" w:styleId="hps">
    <w:name w:val="hps"/>
    <w:basedOn w:val="Predvolenpsmoodseku"/>
    <w:rsid w:val="00305F67"/>
  </w:style>
  <w:style w:type="table" w:styleId="Mriekatabuky">
    <w:name w:val="Table Grid"/>
    <w:basedOn w:val="Normlnatabuka"/>
    <w:uiPriority w:val="59"/>
    <w:rsid w:val="00305F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poznmkupodiarou">
    <w:name w:val="footnote reference"/>
    <w:aliases w:val="Footnote symbol,Footnote"/>
    <w:uiPriority w:val="99"/>
    <w:semiHidden/>
    <w:rsid w:val="00305F67"/>
    <w:rPr>
      <w:rFonts w:cs="Times New Roman"/>
      <w:vertAlign w:val="superscript"/>
    </w:rPr>
  </w:style>
  <w:style w:type="character" w:customStyle="1" w:styleId="TextpoznmkypodiarouChar">
    <w:name w:val="Text poznámky pod čiarou Char"/>
    <w:aliases w:val="Text poznámky pod čiarou 007 Char,Text poznámky pod eiarou 007 Char,_Poznámka pod čiarou Char,Text poznámky pod èiarou 007 Char"/>
    <w:basedOn w:val="Predvolenpsmoodseku"/>
    <w:link w:val="Textpoznmkypodiarou"/>
    <w:uiPriority w:val="99"/>
    <w:rsid w:val="00305F67"/>
    <w:rPr>
      <w:rFonts w:ascii="Times New Roman" w:hAnsi="Times New Roman"/>
      <w:sz w:val="18"/>
      <w:lang w:val="en-US" w:eastAsia="en-US"/>
    </w:rPr>
  </w:style>
  <w:style w:type="paragraph" w:customStyle="1" w:styleId="CM1">
    <w:name w:val="CM1"/>
    <w:basedOn w:val="Default"/>
    <w:next w:val="Default"/>
    <w:uiPriority w:val="99"/>
    <w:rsid w:val="00305F67"/>
    <w:rPr>
      <w:rFonts w:ascii="EUAlbertina" w:hAnsi="EUAlbertina" w:cs="Times New Roman"/>
      <w:color w:val="auto"/>
    </w:rPr>
  </w:style>
  <w:style w:type="character" w:customStyle="1" w:styleId="ZkladntextChar">
    <w:name w:val="Základný text Char"/>
    <w:basedOn w:val="Predvolenpsmoodseku"/>
    <w:link w:val="Zkladntext"/>
    <w:rsid w:val="00A432C2"/>
    <w:rPr>
      <w:rFonts w:ascii="Times New Roman" w:hAnsi="Times New Roman"/>
      <w:sz w:val="22"/>
      <w:lang w:val="en-US" w:eastAsia="en-US"/>
    </w:rPr>
  </w:style>
  <w:style w:type="paragraph" w:styleId="Hlavikaobsahu">
    <w:name w:val="TOC Heading"/>
    <w:basedOn w:val="Nadpis1"/>
    <w:next w:val="Normlny"/>
    <w:uiPriority w:val="39"/>
    <w:semiHidden/>
    <w:unhideWhenUsed/>
    <w:qFormat/>
    <w:rsid w:val="00914835"/>
    <w:pPr>
      <w:keepLines/>
      <w:pageBreakBefore w:val="0"/>
      <w:numPr>
        <w:numId w:val="0"/>
      </w:numPr>
      <w:spacing w:before="480" w:line="276" w:lineRule="auto"/>
      <w:outlineLvl w:val="9"/>
    </w:pPr>
    <w:rPr>
      <w:rFonts w:asciiTheme="majorHAnsi" w:eastAsiaTheme="majorEastAsia" w:hAnsiTheme="majorHAnsi" w:cstheme="majorBidi"/>
      <w:bCs/>
      <w:color w:val="365F91" w:themeColor="accent1" w:themeShade="BF"/>
      <w:sz w:val="28"/>
      <w:szCs w:val="28"/>
      <w:lang w:eastAsia="sk-SK"/>
    </w:rPr>
  </w:style>
  <w:style w:type="character" w:customStyle="1" w:styleId="PtaChar">
    <w:name w:val="Päta Char"/>
    <w:basedOn w:val="Predvolenpsmoodseku"/>
    <w:link w:val="Pta"/>
    <w:uiPriority w:val="99"/>
    <w:rsid w:val="007E35EE"/>
    <w:rPr>
      <w:rFonts w:ascii="Times New Roman" w:hAnsi="Times New Roman"/>
      <w:sz w:val="18"/>
      <w:lang w:val="sk-SK" w:eastAsia="en-US"/>
    </w:rPr>
  </w:style>
  <w:style w:type="character" w:styleId="sloriadka">
    <w:name w:val="line number"/>
    <w:basedOn w:val="Predvolenpsmoodseku"/>
    <w:uiPriority w:val="99"/>
    <w:semiHidden/>
    <w:unhideWhenUsed/>
    <w:rsid w:val="00602914"/>
  </w:style>
  <w:style w:type="character" w:customStyle="1" w:styleId="OdsekzoznamuChar">
    <w:name w:val="Odsek zoznamu Char"/>
    <w:aliases w:val="body Char,Odsek zoznamu2 Char"/>
    <w:link w:val="Odsekzoznamu"/>
    <w:uiPriority w:val="34"/>
    <w:locked/>
    <w:rsid w:val="00C05257"/>
    <w:rPr>
      <w:rFonts w:ascii="Times New Roman" w:hAnsi="Times New Roman"/>
      <w:sz w:val="22"/>
      <w:lang w:val="sk-SK" w:eastAsia="en-US"/>
    </w:rPr>
  </w:style>
  <w:style w:type="paragraph" w:styleId="Revzia">
    <w:name w:val="Revision"/>
    <w:hidden/>
    <w:uiPriority w:val="99"/>
    <w:semiHidden/>
    <w:rsid w:val="0068796C"/>
    <w:rPr>
      <w:rFonts w:ascii="Times New Roman" w:hAnsi="Times New Roman"/>
      <w:sz w:val="22"/>
      <w:lang w:val="sk-SK" w:eastAsia="en-US"/>
    </w:rPr>
  </w:style>
  <w:style w:type="paragraph" w:customStyle="1" w:styleId="Tabletext">
    <w:name w:val="Table text"/>
    <w:basedOn w:val="Normlny"/>
    <w:uiPriority w:val="99"/>
    <w:rsid w:val="007416E8"/>
    <w:pPr>
      <w:spacing w:before="120" w:after="120" w:line="260" w:lineRule="atLeast"/>
    </w:pPr>
    <w:rPr>
      <w:lang w:val="en-US"/>
    </w:rPr>
  </w:style>
  <w:style w:type="character" w:customStyle="1" w:styleId="BezriadkovaniaChar">
    <w:name w:val="Bez riadkovania Char"/>
    <w:basedOn w:val="Predvolenpsmoodseku"/>
    <w:link w:val="Bezriadkovania"/>
    <w:uiPriority w:val="1"/>
    <w:rsid w:val="005D42D2"/>
    <w:rPr>
      <w:rFonts w:ascii="Times New Roman" w:hAnsi="Times New Roman"/>
      <w:sz w:val="22"/>
      <w:lang w:val="en-US" w:eastAsia="en-US"/>
    </w:rPr>
  </w:style>
  <w:style w:type="paragraph" w:styleId="slovanzoznam">
    <w:name w:val="List Number"/>
    <w:basedOn w:val="Zoznam"/>
    <w:uiPriority w:val="99"/>
    <w:rsid w:val="0058257F"/>
    <w:pPr>
      <w:tabs>
        <w:tab w:val="left" w:pos="360"/>
      </w:tabs>
      <w:overflowPunct w:val="0"/>
      <w:autoSpaceDE w:val="0"/>
      <w:autoSpaceDN w:val="0"/>
      <w:adjustRightInd w:val="0"/>
      <w:spacing w:after="240" w:line="240" w:lineRule="atLeast"/>
      <w:ind w:left="340" w:hanging="340"/>
      <w:contextualSpacing w:val="0"/>
      <w:jc w:val="both"/>
      <w:textAlignment w:val="baseline"/>
    </w:pPr>
    <w:rPr>
      <w:spacing w:val="-5"/>
      <w:sz w:val="20"/>
      <w:lang w:val="en-GB" w:eastAsia="sk-SK"/>
    </w:rPr>
  </w:style>
  <w:style w:type="paragraph" w:styleId="Zoznam">
    <w:name w:val="List"/>
    <w:basedOn w:val="Normlny"/>
    <w:uiPriority w:val="99"/>
    <w:semiHidden/>
    <w:unhideWhenUsed/>
    <w:rsid w:val="0058257F"/>
    <w:pPr>
      <w:ind w:left="283" w:hanging="283"/>
      <w:contextualSpacing/>
    </w:pPr>
  </w:style>
  <w:style w:type="character" w:styleId="PouitHypertextovPrepojenie">
    <w:name w:val="FollowedHyperlink"/>
    <w:basedOn w:val="Predvolenpsmoodseku"/>
    <w:uiPriority w:val="99"/>
    <w:semiHidden/>
    <w:unhideWhenUsed/>
    <w:rsid w:val="002A2EE7"/>
    <w:rPr>
      <w:color w:val="800080" w:themeColor="followedHyperlink"/>
      <w:u w:val="single"/>
    </w:rPr>
  </w:style>
  <w:style w:type="paragraph" w:styleId="Zarkazkladnhotextu2">
    <w:name w:val="Body Text Indent 2"/>
    <w:basedOn w:val="Normlny"/>
    <w:link w:val="Zarkazkladnhotextu2Char"/>
    <w:uiPriority w:val="99"/>
    <w:semiHidden/>
    <w:unhideWhenUsed/>
    <w:rsid w:val="0046581D"/>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46581D"/>
    <w:rPr>
      <w:rFonts w:ascii="Times New Roman" w:hAnsi="Times New Roman"/>
      <w:sz w:val="22"/>
      <w:lang w:val="sk-SK" w:eastAsia="en-US"/>
    </w:rPr>
  </w:style>
  <w:style w:type="paragraph" w:customStyle="1" w:styleId="StylStyl1">
    <w:name w:val="Styl Styl1"/>
    <w:basedOn w:val="Normlny"/>
    <w:link w:val="StylStyl1Char"/>
    <w:uiPriority w:val="99"/>
    <w:rsid w:val="002C76E8"/>
    <w:pPr>
      <w:overflowPunct w:val="0"/>
      <w:autoSpaceDE w:val="0"/>
      <w:autoSpaceDN w:val="0"/>
      <w:adjustRightInd w:val="0"/>
      <w:jc w:val="both"/>
      <w:textAlignment w:val="baseline"/>
    </w:pPr>
    <w:rPr>
      <w:rFonts w:ascii="Verdana" w:hAnsi="Verdana"/>
      <w:b/>
      <w:i/>
      <w:spacing w:val="-5"/>
      <w:sz w:val="20"/>
      <w:lang w:eastAsia="sk-SK"/>
    </w:rPr>
  </w:style>
  <w:style w:type="character" w:customStyle="1" w:styleId="StylStyl1Char">
    <w:name w:val="Styl Styl1 Char"/>
    <w:link w:val="StylStyl1"/>
    <w:uiPriority w:val="99"/>
    <w:locked/>
    <w:rsid w:val="002C76E8"/>
    <w:rPr>
      <w:rFonts w:ascii="Verdana" w:hAnsi="Verdana"/>
      <w:b/>
      <w:i/>
      <w:spacing w:val="-5"/>
      <w:lang w:val="sk-SK" w:eastAsia="sk-SK"/>
    </w:rPr>
  </w:style>
  <w:style w:type="paragraph" w:styleId="Normlnywebov">
    <w:name w:val="Normal (Web)"/>
    <w:basedOn w:val="Normlny"/>
    <w:uiPriority w:val="99"/>
    <w:semiHidden/>
    <w:unhideWhenUsed/>
    <w:rsid w:val="00702503"/>
    <w:pPr>
      <w:spacing w:before="100" w:beforeAutospacing="1" w:after="100" w:afterAutospacing="1"/>
    </w:pPr>
    <w:rPr>
      <w:rFonts w:eastAsiaTheme="minorEastAsia"/>
      <w:sz w:val="24"/>
      <w:szCs w:val="24"/>
      <w:lang w:eastAsia="sk-SK"/>
    </w:rPr>
  </w:style>
  <w:style w:type="character" w:customStyle="1" w:styleId="HlavikaChar">
    <w:name w:val="Hlavička Char"/>
    <w:basedOn w:val="Predvolenpsmoodseku"/>
    <w:link w:val="Hlavika"/>
    <w:uiPriority w:val="99"/>
    <w:rsid w:val="009079B3"/>
    <w:rPr>
      <w:rFonts w:ascii="Times New Roman" w:hAnsi="Times New Roman"/>
      <w:i/>
      <w:sz w:val="18"/>
      <w:lang w:val="sk-SK" w:eastAsia="en-US"/>
    </w:rPr>
  </w:style>
  <w:style w:type="character" w:styleId="Zstupntext">
    <w:name w:val="Placeholder Text"/>
    <w:basedOn w:val="Predvolenpsmoodseku"/>
    <w:uiPriority w:val="99"/>
    <w:semiHidden/>
    <w:rsid w:val="009079B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46374">
      <w:bodyDiv w:val="1"/>
      <w:marLeft w:val="0"/>
      <w:marRight w:val="0"/>
      <w:marTop w:val="0"/>
      <w:marBottom w:val="0"/>
      <w:divBdr>
        <w:top w:val="none" w:sz="0" w:space="0" w:color="auto"/>
        <w:left w:val="none" w:sz="0" w:space="0" w:color="auto"/>
        <w:bottom w:val="none" w:sz="0" w:space="0" w:color="auto"/>
        <w:right w:val="none" w:sz="0" w:space="0" w:color="auto"/>
      </w:divBdr>
    </w:div>
    <w:div w:id="59334517">
      <w:bodyDiv w:val="1"/>
      <w:marLeft w:val="0"/>
      <w:marRight w:val="0"/>
      <w:marTop w:val="0"/>
      <w:marBottom w:val="0"/>
      <w:divBdr>
        <w:top w:val="none" w:sz="0" w:space="0" w:color="auto"/>
        <w:left w:val="none" w:sz="0" w:space="0" w:color="auto"/>
        <w:bottom w:val="none" w:sz="0" w:space="0" w:color="auto"/>
        <w:right w:val="none" w:sz="0" w:space="0" w:color="auto"/>
      </w:divBdr>
    </w:div>
    <w:div w:id="61218080">
      <w:bodyDiv w:val="1"/>
      <w:marLeft w:val="0"/>
      <w:marRight w:val="0"/>
      <w:marTop w:val="0"/>
      <w:marBottom w:val="0"/>
      <w:divBdr>
        <w:top w:val="none" w:sz="0" w:space="0" w:color="auto"/>
        <w:left w:val="none" w:sz="0" w:space="0" w:color="auto"/>
        <w:bottom w:val="none" w:sz="0" w:space="0" w:color="auto"/>
        <w:right w:val="none" w:sz="0" w:space="0" w:color="auto"/>
      </w:divBdr>
    </w:div>
    <w:div w:id="70545149">
      <w:bodyDiv w:val="1"/>
      <w:marLeft w:val="0"/>
      <w:marRight w:val="0"/>
      <w:marTop w:val="0"/>
      <w:marBottom w:val="0"/>
      <w:divBdr>
        <w:top w:val="none" w:sz="0" w:space="0" w:color="auto"/>
        <w:left w:val="none" w:sz="0" w:space="0" w:color="auto"/>
        <w:bottom w:val="none" w:sz="0" w:space="0" w:color="auto"/>
        <w:right w:val="none" w:sz="0" w:space="0" w:color="auto"/>
      </w:divBdr>
    </w:div>
    <w:div w:id="94330247">
      <w:bodyDiv w:val="1"/>
      <w:marLeft w:val="0"/>
      <w:marRight w:val="0"/>
      <w:marTop w:val="0"/>
      <w:marBottom w:val="0"/>
      <w:divBdr>
        <w:top w:val="none" w:sz="0" w:space="0" w:color="auto"/>
        <w:left w:val="none" w:sz="0" w:space="0" w:color="auto"/>
        <w:bottom w:val="none" w:sz="0" w:space="0" w:color="auto"/>
        <w:right w:val="none" w:sz="0" w:space="0" w:color="auto"/>
      </w:divBdr>
    </w:div>
    <w:div w:id="102381197">
      <w:bodyDiv w:val="1"/>
      <w:marLeft w:val="0"/>
      <w:marRight w:val="0"/>
      <w:marTop w:val="0"/>
      <w:marBottom w:val="0"/>
      <w:divBdr>
        <w:top w:val="none" w:sz="0" w:space="0" w:color="auto"/>
        <w:left w:val="none" w:sz="0" w:space="0" w:color="auto"/>
        <w:bottom w:val="none" w:sz="0" w:space="0" w:color="auto"/>
        <w:right w:val="none" w:sz="0" w:space="0" w:color="auto"/>
      </w:divBdr>
    </w:div>
    <w:div w:id="163739946">
      <w:bodyDiv w:val="1"/>
      <w:marLeft w:val="0"/>
      <w:marRight w:val="0"/>
      <w:marTop w:val="0"/>
      <w:marBottom w:val="0"/>
      <w:divBdr>
        <w:top w:val="none" w:sz="0" w:space="0" w:color="auto"/>
        <w:left w:val="none" w:sz="0" w:space="0" w:color="auto"/>
        <w:bottom w:val="none" w:sz="0" w:space="0" w:color="auto"/>
        <w:right w:val="none" w:sz="0" w:space="0" w:color="auto"/>
      </w:divBdr>
    </w:div>
    <w:div w:id="181670666">
      <w:bodyDiv w:val="1"/>
      <w:marLeft w:val="0"/>
      <w:marRight w:val="0"/>
      <w:marTop w:val="0"/>
      <w:marBottom w:val="0"/>
      <w:divBdr>
        <w:top w:val="none" w:sz="0" w:space="0" w:color="auto"/>
        <w:left w:val="none" w:sz="0" w:space="0" w:color="auto"/>
        <w:bottom w:val="none" w:sz="0" w:space="0" w:color="auto"/>
        <w:right w:val="none" w:sz="0" w:space="0" w:color="auto"/>
      </w:divBdr>
    </w:div>
    <w:div w:id="190263090">
      <w:bodyDiv w:val="1"/>
      <w:marLeft w:val="0"/>
      <w:marRight w:val="0"/>
      <w:marTop w:val="0"/>
      <w:marBottom w:val="0"/>
      <w:divBdr>
        <w:top w:val="none" w:sz="0" w:space="0" w:color="auto"/>
        <w:left w:val="none" w:sz="0" w:space="0" w:color="auto"/>
        <w:bottom w:val="none" w:sz="0" w:space="0" w:color="auto"/>
        <w:right w:val="none" w:sz="0" w:space="0" w:color="auto"/>
      </w:divBdr>
    </w:div>
    <w:div w:id="239602461">
      <w:bodyDiv w:val="1"/>
      <w:marLeft w:val="0"/>
      <w:marRight w:val="0"/>
      <w:marTop w:val="0"/>
      <w:marBottom w:val="0"/>
      <w:divBdr>
        <w:top w:val="none" w:sz="0" w:space="0" w:color="auto"/>
        <w:left w:val="none" w:sz="0" w:space="0" w:color="auto"/>
        <w:bottom w:val="none" w:sz="0" w:space="0" w:color="auto"/>
        <w:right w:val="none" w:sz="0" w:space="0" w:color="auto"/>
      </w:divBdr>
    </w:div>
    <w:div w:id="243225282">
      <w:bodyDiv w:val="1"/>
      <w:marLeft w:val="0"/>
      <w:marRight w:val="0"/>
      <w:marTop w:val="0"/>
      <w:marBottom w:val="0"/>
      <w:divBdr>
        <w:top w:val="none" w:sz="0" w:space="0" w:color="auto"/>
        <w:left w:val="none" w:sz="0" w:space="0" w:color="auto"/>
        <w:bottom w:val="none" w:sz="0" w:space="0" w:color="auto"/>
        <w:right w:val="none" w:sz="0" w:space="0" w:color="auto"/>
      </w:divBdr>
    </w:div>
    <w:div w:id="289366999">
      <w:bodyDiv w:val="1"/>
      <w:marLeft w:val="0"/>
      <w:marRight w:val="0"/>
      <w:marTop w:val="0"/>
      <w:marBottom w:val="0"/>
      <w:divBdr>
        <w:top w:val="none" w:sz="0" w:space="0" w:color="auto"/>
        <w:left w:val="none" w:sz="0" w:space="0" w:color="auto"/>
        <w:bottom w:val="none" w:sz="0" w:space="0" w:color="auto"/>
        <w:right w:val="none" w:sz="0" w:space="0" w:color="auto"/>
      </w:divBdr>
    </w:div>
    <w:div w:id="293680669">
      <w:bodyDiv w:val="1"/>
      <w:marLeft w:val="0"/>
      <w:marRight w:val="0"/>
      <w:marTop w:val="0"/>
      <w:marBottom w:val="0"/>
      <w:divBdr>
        <w:top w:val="none" w:sz="0" w:space="0" w:color="auto"/>
        <w:left w:val="none" w:sz="0" w:space="0" w:color="auto"/>
        <w:bottom w:val="none" w:sz="0" w:space="0" w:color="auto"/>
        <w:right w:val="none" w:sz="0" w:space="0" w:color="auto"/>
      </w:divBdr>
    </w:div>
    <w:div w:id="299312254">
      <w:bodyDiv w:val="1"/>
      <w:marLeft w:val="0"/>
      <w:marRight w:val="0"/>
      <w:marTop w:val="0"/>
      <w:marBottom w:val="0"/>
      <w:divBdr>
        <w:top w:val="none" w:sz="0" w:space="0" w:color="auto"/>
        <w:left w:val="none" w:sz="0" w:space="0" w:color="auto"/>
        <w:bottom w:val="none" w:sz="0" w:space="0" w:color="auto"/>
        <w:right w:val="none" w:sz="0" w:space="0" w:color="auto"/>
      </w:divBdr>
    </w:div>
    <w:div w:id="316081070">
      <w:bodyDiv w:val="1"/>
      <w:marLeft w:val="0"/>
      <w:marRight w:val="0"/>
      <w:marTop w:val="0"/>
      <w:marBottom w:val="0"/>
      <w:divBdr>
        <w:top w:val="none" w:sz="0" w:space="0" w:color="auto"/>
        <w:left w:val="none" w:sz="0" w:space="0" w:color="auto"/>
        <w:bottom w:val="none" w:sz="0" w:space="0" w:color="auto"/>
        <w:right w:val="none" w:sz="0" w:space="0" w:color="auto"/>
      </w:divBdr>
    </w:div>
    <w:div w:id="316879374">
      <w:bodyDiv w:val="1"/>
      <w:marLeft w:val="0"/>
      <w:marRight w:val="0"/>
      <w:marTop w:val="0"/>
      <w:marBottom w:val="0"/>
      <w:divBdr>
        <w:top w:val="none" w:sz="0" w:space="0" w:color="auto"/>
        <w:left w:val="none" w:sz="0" w:space="0" w:color="auto"/>
        <w:bottom w:val="none" w:sz="0" w:space="0" w:color="auto"/>
        <w:right w:val="none" w:sz="0" w:space="0" w:color="auto"/>
      </w:divBdr>
    </w:div>
    <w:div w:id="322005516">
      <w:bodyDiv w:val="1"/>
      <w:marLeft w:val="0"/>
      <w:marRight w:val="0"/>
      <w:marTop w:val="0"/>
      <w:marBottom w:val="0"/>
      <w:divBdr>
        <w:top w:val="none" w:sz="0" w:space="0" w:color="auto"/>
        <w:left w:val="none" w:sz="0" w:space="0" w:color="auto"/>
        <w:bottom w:val="none" w:sz="0" w:space="0" w:color="auto"/>
        <w:right w:val="none" w:sz="0" w:space="0" w:color="auto"/>
      </w:divBdr>
    </w:div>
    <w:div w:id="328408022">
      <w:bodyDiv w:val="1"/>
      <w:marLeft w:val="0"/>
      <w:marRight w:val="0"/>
      <w:marTop w:val="0"/>
      <w:marBottom w:val="0"/>
      <w:divBdr>
        <w:top w:val="none" w:sz="0" w:space="0" w:color="auto"/>
        <w:left w:val="none" w:sz="0" w:space="0" w:color="auto"/>
        <w:bottom w:val="none" w:sz="0" w:space="0" w:color="auto"/>
        <w:right w:val="none" w:sz="0" w:space="0" w:color="auto"/>
      </w:divBdr>
    </w:div>
    <w:div w:id="393814403">
      <w:bodyDiv w:val="1"/>
      <w:marLeft w:val="0"/>
      <w:marRight w:val="0"/>
      <w:marTop w:val="0"/>
      <w:marBottom w:val="0"/>
      <w:divBdr>
        <w:top w:val="none" w:sz="0" w:space="0" w:color="auto"/>
        <w:left w:val="none" w:sz="0" w:space="0" w:color="auto"/>
        <w:bottom w:val="none" w:sz="0" w:space="0" w:color="auto"/>
        <w:right w:val="none" w:sz="0" w:space="0" w:color="auto"/>
      </w:divBdr>
    </w:div>
    <w:div w:id="489711431">
      <w:bodyDiv w:val="1"/>
      <w:marLeft w:val="0"/>
      <w:marRight w:val="0"/>
      <w:marTop w:val="0"/>
      <w:marBottom w:val="0"/>
      <w:divBdr>
        <w:top w:val="none" w:sz="0" w:space="0" w:color="auto"/>
        <w:left w:val="none" w:sz="0" w:space="0" w:color="auto"/>
        <w:bottom w:val="none" w:sz="0" w:space="0" w:color="auto"/>
        <w:right w:val="none" w:sz="0" w:space="0" w:color="auto"/>
      </w:divBdr>
    </w:div>
    <w:div w:id="534927842">
      <w:bodyDiv w:val="1"/>
      <w:marLeft w:val="0"/>
      <w:marRight w:val="0"/>
      <w:marTop w:val="0"/>
      <w:marBottom w:val="0"/>
      <w:divBdr>
        <w:top w:val="none" w:sz="0" w:space="0" w:color="auto"/>
        <w:left w:val="none" w:sz="0" w:space="0" w:color="auto"/>
        <w:bottom w:val="none" w:sz="0" w:space="0" w:color="auto"/>
        <w:right w:val="none" w:sz="0" w:space="0" w:color="auto"/>
      </w:divBdr>
    </w:div>
    <w:div w:id="612326966">
      <w:bodyDiv w:val="1"/>
      <w:marLeft w:val="0"/>
      <w:marRight w:val="0"/>
      <w:marTop w:val="0"/>
      <w:marBottom w:val="0"/>
      <w:divBdr>
        <w:top w:val="none" w:sz="0" w:space="0" w:color="auto"/>
        <w:left w:val="none" w:sz="0" w:space="0" w:color="auto"/>
        <w:bottom w:val="none" w:sz="0" w:space="0" w:color="auto"/>
        <w:right w:val="none" w:sz="0" w:space="0" w:color="auto"/>
      </w:divBdr>
    </w:div>
    <w:div w:id="612790834">
      <w:bodyDiv w:val="1"/>
      <w:marLeft w:val="0"/>
      <w:marRight w:val="0"/>
      <w:marTop w:val="0"/>
      <w:marBottom w:val="0"/>
      <w:divBdr>
        <w:top w:val="none" w:sz="0" w:space="0" w:color="auto"/>
        <w:left w:val="none" w:sz="0" w:space="0" w:color="auto"/>
        <w:bottom w:val="none" w:sz="0" w:space="0" w:color="auto"/>
        <w:right w:val="none" w:sz="0" w:space="0" w:color="auto"/>
      </w:divBdr>
    </w:div>
    <w:div w:id="641689616">
      <w:bodyDiv w:val="1"/>
      <w:marLeft w:val="0"/>
      <w:marRight w:val="0"/>
      <w:marTop w:val="0"/>
      <w:marBottom w:val="0"/>
      <w:divBdr>
        <w:top w:val="none" w:sz="0" w:space="0" w:color="auto"/>
        <w:left w:val="none" w:sz="0" w:space="0" w:color="auto"/>
        <w:bottom w:val="none" w:sz="0" w:space="0" w:color="auto"/>
        <w:right w:val="none" w:sz="0" w:space="0" w:color="auto"/>
      </w:divBdr>
    </w:div>
    <w:div w:id="661932895">
      <w:bodyDiv w:val="1"/>
      <w:marLeft w:val="0"/>
      <w:marRight w:val="0"/>
      <w:marTop w:val="0"/>
      <w:marBottom w:val="0"/>
      <w:divBdr>
        <w:top w:val="none" w:sz="0" w:space="0" w:color="auto"/>
        <w:left w:val="none" w:sz="0" w:space="0" w:color="auto"/>
        <w:bottom w:val="none" w:sz="0" w:space="0" w:color="auto"/>
        <w:right w:val="none" w:sz="0" w:space="0" w:color="auto"/>
      </w:divBdr>
    </w:div>
    <w:div w:id="674190948">
      <w:bodyDiv w:val="1"/>
      <w:marLeft w:val="0"/>
      <w:marRight w:val="0"/>
      <w:marTop w:val="0"/>
      <w:marBottom w:val="0"/>
      <w:divBdr>
        <w:top w:val="none" w:sz="0" w:space="0" w:color="auto"/>
        <w:left w:val="none" w:sz="0" w:space="0" w:color="auto"/>
        <w:bottom w:val="none" w:sz="0" w:space="0" w:color="auto"/>
        <w:right w:val="none" w:sz="0" w:space="0" w:color="auto"/>
      </w:divBdr>
    </w:div>
    <w:div w:id="677732753">
      <w:bodyDiv w:val="1"/>
      <w:marLeft w:val="0"/>
      <w:marRight w:val="0"/>
      <w:marTop w:val="0"/>
      <w:marBottom w:val="0"/>
      <w:divBdr>
        <w:top w:val="none" w:sz="0" w:space="0" w:color="auto"/>
        <w:left w:val="none" w:sz="0" w:space="0" w:color="auto"/>
        <w:bottom w:val="none" w:sz="0" w:space="0" w:color="auto"/>
        <w:right w:val="none" w:sz="0" w:space="0" w:color="auto"/>
      </w:divBdr>
    </w:div>
    <w:div w:id="704670748">
      <w:bodyDiv w:val="1"/>
      <w:marLeft w:val="0"/>
      <w:marRight w:val="0"/>
      <w:marTop w:val="0"/>
      <w:marBottom w:val="0"/>
      <w:divBdr>
        <w:top w:val="none" w:sz="0" w:space="0" w:color="auto"/>
        <w:left w:val="none" w:sz="0" w:space="0" w:color="auto"/>
        <w:bottom w:val="none" w:sz="0" w:space="0" w:color="auto"/>
        <w:right w:val="none" w:sz="0" w:space="0" w:color="auto"/>
      </w:divBdr>
    </w:div>
    <w:div w:id="732385017">
      <w:bodyDiv w:val="1"/>
      <w:marLeft w:val="0"/>
      <w:marRight w:val="0"/>
      <w:marTop w:val="0"/>
      <w:marBottom w:val="0"/>
      <w:divBdr>
        <w:top w:val="none" w:sz="0" w:space="0" w:color="auto"/>
        <w:left w:val="none" w:sz="0" w:space="0" w:color="auto"/>
        <w:bottom w:val="none" w:sz="0" w:space="0" w:color="auto"/>
        <w:right w:val="none" w:sz="0" w:space="0" w:color="auto"/>
      </w:divBdr>
    </w:div>
    <w:div w:id="762339539">
      <w:bodyDiv w:val="1"/>
      <w:marLeft w:val="0"/>
      <w:marRight w:val="0"/>
      <w:marTop w:val="0"/>
      <w:marBottom w:val="0"/>
      <w:divBdr>
        <w:top w:val="none" w:sz="0" w:space="0" w:color="auto"/>
        <w:left w:val="none" w:sz="0" w:space="0" w:color="auto"/>
        <w:bottom w:val="none" w:sz="0" w:space="0" w:color="auto"/>
        <w:right w:val="none" w:sz="0" w:space="0" w:color="auto"/>
      </w:divBdr>
      <w:divsChild>
        <w:div w:id="182979340">
          <w:marLeft w:val="0"/>
          <w:marRight w:val="0"/>
          <w:marTop w:val="0"/>
          <w:marBottom w:val="0"/>
          <w:divBdr>
            <w:top w:val="none" w:sz="0" w:space="0" w:color="auto"/>
            <w:left w:val="none" w:sz="0" w:space="0" w:color="auto"/>
            <w:bottom w:val="none" w:sz="0" w:space="0" w:color="auto"/>
            <w:right w:val="none" w:sz="0" w:space="0" w:color="auto"/>
          </w:divBdr>
        </w:div>
        <w:div w:id="734278323">
          <w:marLeft w:val="0"/>
          <w:marRight w:val="0"/>
          <w:marTop w:val="0"/>
          <w:marBottom w:val="0"/>
          <w:divBdr>
            <w:top w:val="none" w:sz="0" w:space="0" w:color="auto"/>
            <w:left w:val="none" w:sz="0" w:space="0" w:color="auto"/>
            <w:bottom w:val="none" w:sz="0" w:space="0" w:color="auto"/>
            <w:right w:val="none" w:sz="0" w:space="0" w:color="auto"/>
          </w:divBdr>
        </w:div>
        <w:div w:id="1384788756">
          <w:marLeft w:val="0"/>
          <w:marRight w:val="0"/>
          <w:marTop w:val="0"/>
          <w:marBottom w:val="0"/>
          <w:divBdr>
            <w:top w:val="none" w:sz="0" w:space="0" w:color="auto"/>
            <w:left w:val="none" w:sz="0" w:space="0" w:color="auto"/>
            <w:bottom w:val="none" w:sz="0" w:space="0" w:color="auto"/>
            <w:right w:val="none" w:sz="0" w:space="0" w:color="auto"/>
          </w:divBdr>
        </w:div>
      </w:divsChild>
    </w:div>
    <w:div w:id="802501265">
      <w:bodyDiv w:val="1"/>
      <w:marLeft w:val="0"/>
      <w:marRight w:val="0"/>
      <w:marTop w:val="0"/>
      <w:marBottom w:val="0"/>
      <w:divBdr>
        <w:top w:val="none" w:sz="0" w:space="0" w:color="auto"/>
        <w:left w:val="none" w:sz="0" w:space="0" w:color="auto"/>
        <w:bottom w:val="none" w:sz="0" w:space="0" w:color="auto"/>
        <w:right w:val="none" w:sz="0" w:space="0" w:color="auto"/>
      </w:divBdr>
    </w:div>
    <w:div w:id="809595662">
      <w:bodyDiv w:val="1"/>
      <w:marLeft w:val="0"/>
      <w:marRight w:val="0"/>
      <w:marTop w:val="0"/>
      <w:marBottom w:val="0"/>
      <w:divBdr>
        <w:top w:val="none" w:sz="0" w:space="0" w:color="auto"/>
        <w:left w:val="none" w:sz="0" w:space="0" w:color="auto"/>
        <w:bottom w:val="none" w:sz="0" w:space="0" w:color="auto"/>
        <w:right w:val="none" w:sz="0" w:space="0" w:color="auto"/>
      </w:divBdr>
    </w:div>
    <w:div w:id="880827268">
      <w:bodyDiv w:val="1"/>
      <w:marLeft w:val="0"/>
      <w:marRight w:val="0"/>
      <w:marTop w:val="0"/>
      <w:marBottom w:val="0"/>
      <w:divBdr>
        <w:top w:val="none" w:sz="0" w:space="0" w:color="auto"/>
        <w:left w:val="none" w:sz="0" w:space="0" w:color="auto"/>
        <w:bottom w:val="none" w:sz="0" w:space="0" w:color="auto"/>
        <w:right w:val="none" w:sz="0" w:space="0" w:color="auto"/>
      </w:divBdr>
    </w:div>
    <w:div w:id="893542569">
      <w:bodyDiv w:val="1"/>
      <w:marLeft w:val="0"/>
      <w:marRight w:val="0"/>
      <w:marTop w:val="0"/>
      <w:marBottom w:val="0"/>
      <w:divBdr>
        <w:top w:val="none" w:sz="0" w:space="0" w:color="auto"/>
        <w:left w:val="none" w:sz="0" w:space="0" w:color="auto"/>
        <w:bottom w:val="none" w:sz="0" w:space="0" w:color="auto"/>
        <w:right w:val="none" w:sz="0" w:space="0" w:color="auto"/>
      </w:divBdr>
      <w:divsChild>
        <w:div w:id="934050907">
          <w:marLeft w:val="0"/>
          <w:marRight w:val="0"/>
          <w:marTop w:val="0"/>
          <w:marBottom w:val="0"/>
          <w:divBdr>
            <w:top w:val="none" w:sz="0" w:space="0" w:color="auto"/>
            <w:left w:val="none" w:sz="0" w:space="0" w:color="auto"/>
            <w:bottom w:val="none" w:sz="0" w:space="0" w:color="auto"/>
            <w:right w:val="none" w:sz="0" w:space="0" w:color="auto"/>
          </w:divBdr>
        </w:div>
        <w:div w:id="1636325916">
          <w:marLeft w:val="0"/>
          <w:marRight w:val="0"/>
          <w:marTop w:val="0"/>
          <w:marBottom w:val="0"/>
          <w:divBdr>
            <w:top w:val="none" w:sz="0" w:space="0" w:color="auto"/>
            <w:left w:val="none" w:sz="0" w:space="0" w:color="auto"/>
            <w:bottom w:val="none" w:sz="0" w:space="0" w:color="auto"/>
            <w:right w:val="none" w:sz="0" w:space="0" w:color="auto"/>
          </w:divBdr>
        </w:div>
        <w:div w:id="2102792601">
          <w:marLeft w:val="0"/>
          <w:marRight w:val="0"/>
          <w:marTop w:val="0"/>
          <w:marBottom w:val="0"/>
          <w:divBdr>
            <w:top w:val="none" w:sz="0" w:space="0" w:color="auto"/>
            <w:left w:val="none" w:sz="0" w:space="0" w:color="auto"/>
            <w:bottom w:val="none" w:sz="0" w:space="0" w:color="auto"/>
            <w:right w:val="none" w:sz="0" w:space="0" w:color="auto"/>
          </w:divBdr>
        </w:div>
      </w:divsChild>
    </w:div>
    <w:div w:id="921179296">
      <w:bodyDiv w:val="1"/>
      <w:marLeft w:val="0"/>
      <w:marRight w:val="0"/>
      <w:marTop w:val="0"/>
      <w:marBottom w:val="0"/>
      <w:divBdr>
        <w:top w:val="none" w:sz="0" w:space="0" w:color="auto"/>
        <w:left w:val="none" w:sz="0" w:space="0" w:color="auto"/>
        <w:bottom w:val="none" w:sz="0" w:space="0" w:color="auto"/>
        <w:right w:val="none" w:sz="0" w:space="0" w:color="auto"/>
      </w:divBdr>
    </w:div>
    <w:div w:id="940835867">
      <w:bodyDiv w:val="1"/>
      <w:marLeft w:val="0"/>
      <w:marRight w:val="0"/>
      <w:marTop w:val="0"/>
      <w:marBottom w:val="0"/>
      <w:divBdr>
        <w:top w:val="none" w:sz="0" w:space="0" w:color="auto"/>
        <w:left w:val="none" w:sz="0" w:space="0" w:color="auto"/>
        <w:bottom w:val="none" w:sz="0" w:space="0" w:color="auto"/>
        <w:right w:val="none" w:sz="0" w:space="0" w:color="auto"/>
      </w:divBdr>
    </w:div>
    <w:div w:id="976687742">
      <w:bodyDiv w:val="1"/>
      <w:marLeft w:val="0"/>
      <w:marRight w:val="0"/>
      <w:marTop w:val="0"/>
      <w:marBottom w:val="0"/>
      <w:divBdr>
        <w:top w:val="none" w:sz="0" w:space="0" w:color="auto"/>
        <w:left w:val="none" w:sz="0" w:space="0" w:color="auto"/>
        <w:bottom w:val="none" w:sz="0" w:space="0" w:color="auto"/>
        <w:right w:val="none" w:sz="0" w:space="0" w:color="auto"/>
      </w:divBdr>
    </w:div>
    <w:div w:id="1049307501">
      <w:bodyDiv w:val="1"/>
      <w:marLeft w:val="0"/>
      <w:marRight w:val="0"/>
      <w:marTop w:val="0"/>
      <w:marBottom w:val="0"/>
      <w:divBdr>
        <w:top w:val="none" w:sz="0" w:space="0" w:color="auto"/>
        <w:left w:val="none" w:sz="0" w:space="0" w:color="auto"/>
        <w:bottom w:val="none" w:sz="0" w:space="0" w:color="auto"/>
        <w:right w:val="none" w:sz="0" w:space="0" w:color="auto"/>
      </w:divBdr>
    </w:div>
    <w:div w:id="1054042722">
      <w:bodyDiv w:val="1"/>
      <w:marLeft w:val="0"/>
      <w:marRight w:val="0"/>
      <w:marTop w:val="0"/>
      <w:marBottom w:val="0"/>
      <w:divBdr>
        <w:top w:val="none" w:sz="0" w:space="0" w:color="auto"/>
        <w:left w:val="none" w:sz="0" w:space="0" w:color="auto"/>
        <w:bottom w:val="none" w:sz="0" w:space="0" w:color="auto"/>
        <w:right w:val="none" w:sz="0" w:space="0" w:color="auto"/>
      </w:divBdr>
    </w:div>
    <w:div w:id="1099790244">
      <w:bodyDiv w:val="1"/>
      <w:marLeft w:val="0"/>
      <w:marRight w:val="0"/>
      <w:marTop w:val="0"/>
      <w:marBottom w:val="0"/>
      <w:divBdr>
        <w:top w:val="none" w:sz="0" w:space="0" w:color="auto"/>
        <w:left w:val="none" w:sz="0" w:space="0" w:color="auto"/>
        <w:bottom w:val="none" w:sz="0" w:space="0" w:color="auto"/>
        <w:right w:val="none" w:sz="0" w:space="0" w:color="auto"/>
      </w:divBdr>
    </w:div>
    <w:div w:id="1115061451">
      <w:bodyDiv w:val="1"/>
      <w:marLeft w:val="0"/>
      <w:marRight w:val="0"/>
      <w:marTop w:val="0"/>
      <w:marBottom w:val="0"/>
      <w:divBdr>
        <w:top w:val="none" w:sz="0" w:space="0" w:color="auto"/>
        <w:left w:val="none" w:sz="0" w:space="0" w:color="auto"/>
        <w:bottom w:val="none" w:sz="0" w:space="0" w:color="auto"/>
        <w:right w:val="none" w:sz="0" w:space="0" w:color="auto"/>
      </w:divBdr>
    </w:div>
    <w:div w:id="1207840699">
      <w:bodyDiv w:val="1"/>
      <w:marLeft w:val="0"/>
      <w:marRight w:val="0"/>
      <w:marTop w:val="0"/>
      <w:marBottom w:val="0"/>
      <w:divBdr>
        <w:top w:val="none" w:sz="0" w:space="0" w:color="auto"/>
        <w:left w:val="none" w:sz="0" w:space="0" w:color="auto"/>
        <w:bottom w:val="none" w:sz="0" w:space="0" w:color="auto"/>
        <w:right w:val="none" w:sz="0" w:space="0" w:color="auto"/>
      </w:divBdr>
    </w:div>
    <w:div w:id="1211914653">
      <w:bodyDiv w:val="1"/>
      <w:marLeft w:val="0"/>
      <w:marRight w:val="0"/>
      <w:marTop w:val="0"/>
      <w:marBottom w:val="0"/>
      <w:divBdr>
        <w:top w:val="none" w:sz="0" w:space="0" w:color="auto"/>
        <w:left w:val="none" w:sz="0" w:space="0" w:color="auto"/>
        <w:bottom w:val="none" w:sz="0" w:space="0" w:color="auto"/>
        <w:right w:val="none" w:sz="0" w:space="0" w:color="auto"/>
      </w:divBdr>
    </w:div>
    <w:div w:id="1258714455">
      <w:bodyDiv w:val="1"/>
      <w:marLeft w:val="0"/>
      <w:marRight w:val="0"/>
      <w:marTop w:val="0"/>
      <w:marBottom w:val="0"/>
      <w:divBdr>
        <w:top w:val="none" w:sz="0" w:space="0" w:color="auto"/>
        <w:left w:val="none" w:sz="0" w:space="0" w:color="auto"/>
        <w:bottom w:val="none" w:sz="0" w:space="0" w:color="auto"/>
        <w:right w:val="none" w:sz="0" w:space="0" w:color="auto"/>
      </w:divBdr>
    </w:div>
    <w:div w:id="1317566955">
      <w:bodyDiv w:val="1"/>
      <w:marLeft w:val="0"/>
      <w:marRight w:val="0"/>
      <w:marTop w:val="0"/>
      <w:marBottom w:val="0"/>
      <w:divBdr>
        <w:top w:val="none" w:sz="0" w:space="0" w:color="auto"/>
        <w:left w:val="none" w:sz="0" w:space="0" w:color="auto"/>
        <w:bottom w:val="none" w:sz="0" w:space="0" w:color="auto"/>
        <w:right w:val="none" w:sz="0" w:space="0" w:color="auto"/>
      </w:divBdr>
    </w:div>
    <w:div w:id="1342582295">
      <w:bodyDiv w:val="1"/>
      <w:marLeft w:val="0"/>
      <w:marRight w:val="0"/>
      <w:marTop w:val="0"/>
      <w:marBottom w:val="0"/>
      <w:divBdr>
        <w:top w:val="none" w:sz="0" w:space="0" w:color="auto"/>
        <w:left w:val="none" w:sz="0" w:space="0" w:color="auto"/>
        <w:bottom w:val="none" w:sz="0" w:space="0" w:color="auto"/>
        <w:right w:val="none" w:sz="0" w:space="0" w:color="auto"/>
      </w:divBdr>
    </w:div>
    <w:div w:id="1345520058">
      <w:bodyDiv w:val="1"/>
      <w:marLeft w:val="0"/>
      <w:marRight w:val="0"/>
      <w:marTop w:val="0"/>
      <w:marBottom w:val="0"/>
      <w:divBdr>
        <w:top w:val="none" w:sz="0" w:space="0" w:color="auto"/>
        <w:left w:val="none" w:sz="0" w:space="0" w:color="auto"/>
        <w:bottom w:val="none" w:sz="0" w:space="0" w:color="auto"/>
        <w:right w:val="none" w:sz="0" w:space="0" w:color="auto"/>
      </w:divBdr>
    </w:div>
    <w:div w:id="1361858623">
      <w:bodyDiv w:val="1"/>
      <w:marLeft w:val="0"/>
      <w:marRight w:val="0"/>
      <w:marTop w:val="0"/>
      <w:marBottom w:val="0"/>
      <w:divBdr>
        <w:top w:val="none" w:sz="0" w:space="0" w:color="auto"/>
        <w:left w:val="none" w:sz="0" w:space="0" w:color="auto"/>
        <w:bottom w:val="none" w:sz="0" w:space="0" w:color="auto"/>
        <w:right w:val="none" w:sz="0" w:space="0" w:color="auto"/>
      </w:divBdr>
    </w:div>
    <w:div w:id="1373724814">
      <w:bodyDiv w:val="1"/>
      <w:marLeft w:val="0"/>
      <w:marRight w:val="0"/>
      <w:marTop w:val="0"/>
      <w:marBottom w:val="0"/>
      <w:divBdr>
        <w:top w:val="none" w:sz="0" w:space="0" w:color="auto"/>
        <w:left w:val="none" w:sz="0" w:space="0" w:color="auto"/>
        <w:bottom w:val="none" w:sz="0" w:space="0" w:color="auto"/>
        <w:right w:val="none" w:sz="0" w:space="0" w:color="auto"/>
      </w:divBdr>
    </w:div>
    <w:div w:id="1401362223">
      <w:bodyDiv w:val="1"/>
      <w:marLeft w:val="0"/>
      <w:marRight w:val="0"/>
      <w:marTop w:val="0"/>
      <w:marBottom w:val="0"/>
      <w:divBdr>
        <w:top w:val="none" w:sz="0" w:space="0" w:color="auto"/>
        <w:left w:val="none" w:sz="0" w:space="0" w:color="auto"/>
        <w:bottom w:val="none" w:sz="0" w:space="0" w:color="auto"/>
        <w:right w:val="none" w:sz="0" w:space="0" w:color="auto"/>
      </w:divBdr>
    </w:div>
    <w:div w:id="1481770145">
      <w:bodyDiv w:val="1"/>
      <w:marLeft w:val="0"/>
      <w:marRight w:val="0"/>
      <w:marTop w:val="0"/>
      <w:marBottom w:val="0"/>
      <w:divBdr>
        <w:top w:val="none" w:sz="0" w:space="0" w:color="auto"/>
        <w:left w:val="none" w:sz="0" w:space="0" w:color="auto"/>
        <w:bottom w:val="none" w:sz="0" w:space="0" w:color="auto"/>
        <w:right w:val="none" w:sz="0" w:space="0" w:color="auto"/>
      </w:divBdr>
    </w:div>
    <w:div w:id="1491025552">
      <w:bodyDiv w:val="1"/>
      <w:marLeft w:val="0"/>
      <w:marRight w:val="0"/>
      <w:marTop w:val="0"/>
      <w:marBottom w:val="0"/>
      <w:divBdr>
        <w:top w:val="none" w:sz="0" w:space="0" w:color="auto"/>
        <w:left w:val="none" w:sz="0" w:space="0" w:color="auto"/>
        <w:bottom w:val="none" w:sz="0" w:space="0" w:color="auto"/>
        <w:right w:val="none" w:sz="0" w:space="0" w:color="auto"/>
      </w:divBdr>
    </w:div>
    <w:div w:id="1513184526">
      <w:bodyDiv w:val="1"/>
      <w:marLeft w:val="0"/>
      <w:marRight w:val="0"/>
      <w:marTop w:val="0"/>
      <w:marBottom w:val="0"/>
      <w:divBdr>
        <w:top w:val="none" w:sz="0" w:space="0" w:color="auto"/>
        <w:left w:val="none" w:sz="0" w:space="0" w:color="auto"/>
        <w:bottom w:val="none" w:sz="0" w:space="0" w:color="auto"/>
        <w:right w:val="none" w:sz="0" w:space="0" w:color="auto"/>
      </w:divBdr>
    </w:div>
    <w:div w:id="1558198741">
      <w:bodyDiv w:val="1"/>
      <w:marLeft w:val="0"/>
      <w:marRight w:val="0"/>
      <w:marTop w:val="0"/>
      <w:marBottom w:val="0"/>
      <w:divBdr>
        <w:top w:val="none" w:sz="0" w:space="0" w:color="auto"/>
        <w:left w:val="none" w:sz="0" w:space="0" w:color="auto"/>
        <w:bottom w:val="none" w:sz="0" w:space="0" w:color="auto"/>
        <w:right w:val="none" w:sz="0" w:space="0" w:color="auto"/>
      </w:divBdr>
    </w:div>
    <w:div w:id="1577470721">
      <w:bodyDiv w:val="1"/>
      <w:marLeft w:val="0"/>
      <w:marRight w:val="0"/>
      <w:marTop w:val="0"/>
      <w:marBottom w:val="0"/>
      <w:divBdr>
        <w:top w:val="none" w:sz="0" w:space="0" w:color="auto"/>
        <w:left w:val="none" w:sz="0" w:space="0" w:color="auto"/>
        <w:bottom w:val="none" w:sz="0" w:space="0" w:color="auto"/>
        <w:right w:val="none" w:sz="0" w:space="0" w:color="auto"/>
      </w:divBdr>
    </w:div>
    <w:div w:id="1651786511">
      <w:bodyDiv w:val="1"/>
      <w:marLeft w:val="0"/>
      <w:marRight w:val="0"/>
      <w:marTop w:val="0"/>
      <w:marBottom w:val="0"/>
      <w:divBdr>
        <w:top w:val="none" w:sz="0" w:space="0" w:color="auto"/>
        <w:left w:val="none" w:sz="0" w:space="0" w:color="auto"/>
        <w:bottom w:val="none" w:sz="0" w:space="0" w:color="auto"/>
        <w:right w:val="none" w:sz="0" w:space="0" w:color="auto"/>
      </w:divBdr>
    </w:div>
    <w:div w:id="1677615822">
      <w:bodyDiv w:val="1"/>
      <w:marLeft w:val="0"/>
      <w:marRight w:val="0"/>
      <w:marTop w:val="0"/>
      <w:marBottom w:val="0"/>
      <w:divBdr>
        <w:top w:val="none" w:sz="0" w:space="0" w:color="auto"/>
        <w:left w:val="none" w:sz="0" w:space="0" w:color="auto"/>
        <w:bottom w:val="none" w:sz="0" w:space="0" w:color="auto"/>
        <w:right w:val="none" w:sz="0" w:space="0" w:color="auto"/>
      </w:divBdr>
    </w:div>
    <w:div w:id="1688211868">
      <w:bodyDiv w:val="1"/>
      <w:marLeft w:val="0"/>
      <w:marRight w:val="0"/>
      <w:marTop w:val="0"/>
      <w:marBottom w:val="0"/>
      <w:divBdr>
        <w:top w:val="none" w:sz="0" w:space="0" w:color="auto"/>
        <w:left w:val="none" w:sz="0" w:space="0" w:color="auto"/>
        <w:bottom w:val="none" w:sz="0" w:space="0" w:color="auto"/>
        <w:right w:val="none" w:sz="0" w:space="0" w:color="auto"/>
      </w:divBdr>
    </w:div>
    <w:div w:id="1698316575">
      <w:bodyDiv w:val="1"/>
      <w:marLeft w:val="0"/>
      <w:marRight w:val="0"/>
      <w:marTop w:val="0"/>
      <w:marBottom w:val="0"/>
      <w:divBdr>
        <w:top w:val="none" w:sz="0" w:space="0" w:color="auto"/>
        <w:left w:val="none" w:sz="0" w:space="0" w:color="auto"/>
        <w:bottom w:val="none" w:sz="0" w:space="0" w:color="auto"/>
        <w:right w:val="none" w:sz="0" w:space="0" w:color="auto"/>
      </w:divBdr>
    </w:div>
    <w:div w:id="1758012235">
      <w:bodyDiv w:val="1"/>
      <w:marLeft w:val="0"/>
      <w:marRight w:val="0"/>
      <w:marTop w:val="0"/>
      <w:marBottom w:val="0"/>
      <w:divBdr>
        <w:top w:val="none" w:sz="0" w:space="0" w:color="auto"/>
        <w:left w:val="none" w:sz="0" w:space="0" w:color="auto"/>
        <w:bottom w:val="none" w:sz="0" w:space="0" w:color="auto"/>
        <w:right w:val="none" w:sz="0" w:space="0" w:color="auto"/>
      </w:divBdr>
    </w:div>
    <w:div w:id="1774322207">
      <w:bodyDiv w:val="1"/>
      <w:marLeft w:val="0"/>
      <w:marRight w:val="0"/>
      <w:marTop w:val="0"/>
      <w:marBottom w:val="0"/>
      <w:divBdr>
        <w:top w:val="none" w:sz="0" w:space="0" w:color="auto"/>
        <w:left w:val="none" w:sz="0" w:space="0" w:color="auto"/>
        <w:bottom w:val="none" w:sz="0" w:space="0" w:color="auto"/>
        <w:right w:val="none" w:sz="0" w:space="0" w:color="auto"/>
      </w:divBdr>
    </w:div>
    <w:div w:id="1797941584">
      <w:bodyDiv w:val="1"/>
      <w:marLeft w:val="0"/>
      <w:marRight w:val="0"/>
      <w:marTop w:val="0"/>
      <w:marBottom w:val="0"/>
      <w:divBdr>
        <w:top w:val="none" w:sz="0" w:space="0" w:color="auto"/>
        <w:left w:val="none" w:sz="0" w:space="0" w:color="auto"/>
        <w:bottom w:val="none" w:sz="0" w:space="0" w:color="auto"/>
        <w:right w:val="none" w:sz="0" w:space="0" w:color="auto"/>
      </w:divBdr>
    </w:div>
    <w:div w:id="1820531999">
      <w:bodyDiv w:val="1"/>
      <w:marLeft w:val="0"/>
      <w:marRight w:val="0"/>
      <w:marTop w:val="0"/>
      <w:marBottom w:val="0"/>
      <w:divBdr>
        <w:top w:val="none" w:sz="0" w:space="0" w:color="auto"/>
        <w:left w:val="none" w:sz="0" w:space="0" w:color="auto"/>
        <w:bottom w:val="none" w:sz="0" w:space="0" w:color="auto"/>
        <w:right w:val="none" w:sz="0" w:space="0" w:color="auto"/>
      </w:divBdr>
    </w:div>
    <w:div w:id="1928003763">
      <w:bodyDiv w:val="1"/>
      <w:marLeft w:val="0"/>
      <w:marRight w:val="0"/>
      <w:marTop w:val="0"/>
      <w:marBottom w:val="0"/>
      <w:divBdr>
        <w:top w:val="none" w:sz="0" w:space="0" w:color="auto"/>
        <w:left w:val="none" w:sz="0" w:space="0" w:color="auto"/>
        <w:bottom w:val="none" w:sz="0" w:space="0" w:color="auto"/>
        <w:right w:val="none" w:sz="0" w:space="0" w:color="auto"/>
      </w:divBdr>
    </w:div>
    <w:div w:id="2001036420">
      <w:bodyDiv w:val="1"/>
      <w:marLeft w:val="0"/>
      <w:marRight w:val="0"/>
      <w:marTop w:val="0"/>
      <w:marBottom w:val="0"/>
      <w:divBdr>
        <w:top w:val="none" w:sz="0" w:space="0" w:color="auto"/>
        <w:left w:val="none" w:sz="0" w:space="0" w:color="auto"/>
        <w:bottom w:val="none" w:sz="0" w:space="0" w:color="auto"/>
        <w:right w:val="none" w:sz="0" w:space="0" w:color="auto"/>
      </w:divBdr>
    </w:div>
    <w:div w:id="2016766031">
      <w:bodyDiv w:val="1"/>
      <w:marLeft w:val="0"/>
      <w:marRight w:val="0"/>
      <w:marTop w:val="0"/>
      <w:marBottom w:val="0"/>
      <w:divBdr>
        <w:top w:val="none" w:sz="0" w:space="0" w:color="auto"/>
        <w:left w:val="none" w:sz="0" w:space="0" w:color="auto"/>
        <w:bottom w:val="none" w:sz="0" w:space="0" w:color="auto"/>
        <w:right w:val="none" w:sz="0" w:space="0" w:color="auto"/>
      </w:divBdr>
    </w:div>
    <w:div w:id="2030452653">
      <w:bodyDiv w:val="1"/>
      <w:marLeft w:val="0"/>
      <w:marRight w:val="0"/>
      <w:marTop w:val="0"/>
      <w:marBottom w:val="0"/>
      <w:divBdr>
        <w:top w:val="none" w:sz="0" w:space="0" w:color="auto"/>
        <w:left w:val="none" w:sz="0" w:space="0" w:color="auto"/>
        <w:bottom w:val="none" w:sz="0" w:space="0" w:color="auto"/>
        <w:right w:val="none" w:sz="0" w:space="0" w:color="auto"/>
      </w:divBdr>
    </w:div>
    <w:div w:id="2131362765">
      <w:bodyDiv w:val="1"/>
      <w:marLeft w:val="0"/>
      <w:marRight w:val="0"/>
      <w:marTop w:val="0"/>
      <w:marBottom w:val="0"/>
      <w:divBdr>
        <w:top w:val="none" w:sz="0" w:space="0" w:color="auto"/>
        <w:left w:val="none" w:sz="0" w:space="0" w:color="auto"/>
        <w:bottom w:val="none" w:sz="0" w:space="0" w:color="auto"/>
        <w:right w:val="none" w:sz="0" w:space="0" w:color="auto"/>
      </w:divBdr>
    </w:div>
    <w:div w:id="2138599838">
      <w:bodyDiv w:val="1"/>
      <w:marLeft w:val="0"/>
      <w:marRight w:val="0"/>
      <w:marTop w:val="0"/>
      <w:marBottom w:val="0"/>
      <w:divBdr>
        <w:top w:val="none" w:sz="0" w:space="0" w:color="auto"/>
        <w:left w:val="none" w:sz="0" w:space="0" w:color="auto"/>
        <w:bottom w:val="none" w:sz="0" w:space="0" w:color="auto"/>
        <w:right w:val="none" w:sz="0" w:space="0" w:color="auto"/>
      </w:divBdr>
    </w:div>
    <w:div w:id="213968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image" Target="media/image1.jpg"/><Relationship Id="rId5" Type="http://schemas.openxmlformats.org/officeDocument/2006/relationships/image" Target="media/image5.jpeg"/><Relationship Id="rId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7A70B09A5A045568EC31E53C0C52FF4"/>
        <w:category>
          <w:name w:val="Všeobecné"/>
          <w:gallery w:val="placeholder"/>
        </w:category>
        <w:types>
          <w:type w:val="bbPlcHdr"/>
        </w:types>
        <w:behaviors>
          <w:behavior w:val="content"/>
        </w:behaviors>
        <w:guid w:val="{778683A3-5BFA-4703-816D-65FF6470BB72}"/>
      </w:docPartPr>
      <w:docPartBody>
        <w:p w:rsidR="00D44CE6" w:rsidRDefault="00D44CE6" w:rsidP="00D44CE6">
          <w:pPr>
            <w:pStyle w:val="07A70B09A5A045568EC31E53C0C52FF4"/>
          </w:pPr>
          <w:r w:rsidRPr="00494B4C">
            <w:rPr>
              <w:rStyle w:val="Zstupntext"/>
            </w:rPr>
            <w:t>Vyberte položku.</w:t>
          </w:r>
        </w:p>
      </w:docPartBody>
    </w:docPart>
    <w:docPart>
      <w:docPartPr>
        <w:name w:val="65B960E6726347389D2FE04E9B87E9B3"/>
        <w:category>
          <w:name w:val="Všeobecné"/>
          <w:gallery w:val="placeholder"/>
        </w:category>
        <w:types>
          <w:type w:val="bbPlcHdr"/>
        </w:types>
        <w:behaviors>
          <w:behavior w:val="content"/>
        </w:behaviors>
        <w:guid w:val="{4FB3F789-260F-4580-AA10-DADA3BF16FD2}"/>
      </w:docPartPr>
      <w:docPartBody>
        <w:p w:rsidR="00D44CE6" w:rsidRDefault="00D44CE6" w:rsidP="00D44CE6">
          <w:pPr>
            <w:pStyle w:val="65B960E6726347389D2FE04E9B87E9B3"/>
          </w:pPr>
          <w:r w:rsidRPr="00494B4C">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9999999">
    <w:altName w:val="Arial"/>
    <w:panose1 w:val="00000000000000000000"/>
    <w:charset w:val="00"/>
    <w:family w:val="roman"/>
    <w:notTrueType/>
    <w:pitch w:val="default"/>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Narrow">
    <w:altName w:val="Century Gothic"/>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EUAlbertina">
    <w:altName w:val="Arial"/>
    <w:panose1 w:val="00000000000000000000"/>
    <w:charset w:val="00"/>
    <w:family w:val="swiss"/>
    <w:notTrueType/>
    <w:pitch w:val="default"/>
    <w:sig w:usb0="00000001"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4980"/>
    <w:rsid w:val="000D0DF6"/>
    <w:rsid w:val="0010720B"/>
    <w:rsid w:val="00414554"/>
    <w:rsid w:val="00694727"/>
    <w:rsid w:val="006E2383"/>
    <w:rsid w:val="0078531D"/>
    <w:rsid w:val="00A74980"/>
    <w:rsid w:val="00B62629"/>
    <w:rsid w:val="00C31B9D"/>
    <w:rsid w:val="00C40C5F"/>
    <w:rsid w:val="00CA2517"/>
    <w:rsid w:val="00D44CE6"/>
    <w:rsid w:val="00DB3628"/>
    <w:rsid w:val="00E22C87"/>
    <w:rsid w:val="00F56F5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78531D"/>
    <w:rPr>
      <w:color w:val="808080"/>
    </w:rPr>
  </w:style>
  <w:style w:type="paragraph" w:customStyle="1" w:styleId="07A70B09A5A045568EC31E53C0C52FF4">
    <w:name w:val="07A70B09A5A045568EC31E53C0C52FF4"/>
    <w:rsid w:val="00D44CE6"/>
  </w:style>
  <w:style w:type="paragraph" w:customStyle="1" w:styleId="65B960E6726347389D2FE04E9B87E9B3">
    <w:name w:val="65B960E6726347389D2FE04E9B87E9B3"/>
    <w:rsid w:val="00D44C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DA95A5-8990-4A42-87D4-CABC200C4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2559</Characters>
  <Application>Microsoft Office Word</Application>
  <DocSecurity>0</DocSecurity>
  <Lines>21</Lines>
  <Paragraphs>6</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2021-05-11T09:10:00Z</dcterms:created>
  <dcterms:modified xsi:type="dcterms:W3CDTF">2021-05-11T09:10:00Z</dcterms:modified>
</cp:coreProperties>
</file>