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12606AB1" w:rsidR="00A97A10" w:rsidRPr="00385B43" w:rsidRDefault="002B0E9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B0493">
              <w:rPr>
                <w:rFonts w:ascii="Arial Narrow" w:hAnsi="Arial Narrow"/>
                <w:bCs/>
                <w:sz w:val="18"/>
                <w:szCs w:val="18"/>
              </w:rPr>
              <w:t>Miestna akčná skupina Strážovské vrchy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7F01D2" w:rsidRDefault="00A97A10" w:rsidP="00B4260D">
            <w:pPr>
              <w:rPr>
                <w:rFonts w:ascii="Arial Narrow" w:hAnsi="Arial Narrow"/>
                <w:i/>
                <w:rPrChange w:id="0" w:author="Autor">
                  <w:rPr>
                    <w:rFonts w:ascii="Arial Narrow" w:hAnsi="Arial Narrow"/>
                  </w:rPr>
                </w:rPrChange>
              </w:rPr>
            </w:pPr>
            <w:r w:rsidRPr="007F01D2">
              <w:rPr>
                <w:rFonts w:ascii="Arial Narrow" w:hAnsi="Arial Narrow"/>
                <w:i/>
                <w:sz w:val="18"/>
                <w:rPrChange w:id="1" w:author="Autor">
                  <w:rPr>
                    <w:rFonts w:ascii="Arial Narrow" w:hAnsi="Arial Narrow"/>
                    <w:bCs/>
                    <w:sz w:val="18"/>
                    <w:szCs w:val="18"/>
                  </w:rPr>
                </w:rPrChange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7F01D2" w:rsidRDefault="000F3A18" w:rsidP="00A97A10">
            <w:pPr>
              <w:rPr>
                <w:rFonts w:ascii="Arial Narrow" w:hAnsi="Arial Narrow"/>
                <w:i/>
                <w:sz w:val="18"/>
                <w:rPrChange w:id="2" w:author="Autor">
                  <w:rPr>
                    <w:rFonts w:ascii="Arial Narrow" w:hAnsi="Arial Narrow"/>
                    <w:bCs/>
                    <w:sz w:val="18"/>
                    <w:szCs w:val="18"/>
                  </w:rPr>
                </w:rPrChange>
              </w:rPr>
            </w:pPr>
            <w:r w:rsidRPr="007F01D2">
              <w:rPr>
                <w:rFonts w:ascii="Arial Narrow" w:hAnsi="Arial Narrow"/>
                <w:i/>
                <w:sz w:val="18"/>
                <w:rPrChange w:id="3" w:author="Autor">
                  <w:rPr>
                    <w:rFonts w:ascii="Arial Narrow" w:hAnsi="Arial Narrow"/>
                    <w:bCs/>
                    <w:sz w:val="18"/>
                    <w:szCs w:val="18"/>
                  </w:rPr>
                </w:rPrChange>
              </w:rPr>
              <w:t>Uveďte presný názov projektu. V prípade, že sa názov projektu v </w:t>
            </w:r>
            <w:proofErr w:type="spellStart"/>
            <w:r w:rsidRPr="007F01D2">
              <w:rPr>
                <w:rFonts w:ascii="Arial Narrow" w:hAnsi="Arial Narrow"/>
                <w:i/>
                <w:sz w:val="18"/>
                <w:rPrChange w:id="4" w:author="Autor">
                  <w:rPr>
                    <w:rFonts w:ascii="Arial Narrow" w:hAnsi="Arial Narrow"/>
                    <w:bCs/>
                    <w:sz w:val="18"/>
                    <w:szCs w:val="18"/>
                  </w:rPr>
                </w:rPrChange>
              </w:rPr>
              <w:t>ŽoP</w:t>
            </w:r>
            <w:r w:rsidR="00A97A10" w:rsidRPr="007F01D2">
              <w:rPr>
                <w:rFonts w:ascii="Arial Narrow" w:hAnsi="Arial Narrow"/>
                <w:i/>
                <w:sz w:val="18"/>
                <w:rPrChange w:id="5" w:author="Autor">
                  <w:rPr>
                    <w:rFonts w:ascii="Arial Narrow" w:hAnsi="Arial Narrow"/>
                    <w:bCs/>
                    <w:sz w:val="18"/>
                    <w:szCs w:val="18"/>
                  </w:rPr>
                </w:rPrChange>
              </w:rPr>
              <w:t>r</w:t>
            </w:r>
            <w:proofErr w:type="spellEnd"/>
            <w:r w:rsidRPr="007F01D2">
              <w:rPr>
                <w:rFonts w:ascii="Arial Narrow" w:hAnsi="Arial Narrow"/>
                <w:i/>
                <w:sz w:val="18"/>
                <w:rPrChange w:id="6" w:author="Autor">
                  <w:rPr>
                    <w:rFonts w:ascii="Arial Narrow" w:hAnsi="Arial Narrow"/>
                    <w:bCs/>
                    <w:sz w:val="18"/>
                    <w:szCs w:val="18"/>
                  </w:rPr>
                </w:rPrChange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C069C46" w:rsidR="00A97A10" w:rsidRPr="00385B43" w:rsidRDefault="00FA516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B0493">
              <w:rPr>
                <w:rFonts w:ascii="Arial Narrow" w:hAnsi="Arial Narrow"/>
                <w:bCs/>
                <w:sz w:val="18"/>
                <w:szCs w:val="18"/>
              </w:rPr>
              <w:t>IROP-CLLD-X375-512-002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4A61EFF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532C2032" w14:textId="77777777" w:rsidR="00335488" w:rsidRDefault="00335488" w:rsidP="00231C62">
      <w:pPr>
        <w:rPr>
          <w:ins w:id="7" w:author="Autor"/>
          <w:rFonts w:ascii="Arial Narrow" w:hAnsi="Arial Narrow"/>
          <w:bCs/>
          <w:sz w:val="18"/>
          <w:szCs w:val="18"/>
          <w:highlight w:val="yellow"/>
        </w:rPr>
      </w:pPr>
    </w:p>
    <w:p w14:paraId="5EDC0497" w14:textId="77777777" w:rsidR="00722903" w:rsidRDefault="00722903" w:rsidP="00231C62">
      <w:pPr>
        <w:rPr>
          <w:ins w:id="8" w:author="Autor"/>
          <w:rFonts w:ascii="Arial Narrow" w:hAnsi="Arial Narrow"/>
          <w:bCs/>
          <w:sz w:val="18"/>
          <w:szCs w:val="18"/>
          <w:highlight w:val="yellow"/>
        </w:rPr>
      </w:pPr>
    </w:p>
    <w:p w14:paraId="39A8FA4F" w14:textId="77777777" w:rsidR="00080112" w:rsidRPr="00335488" w:rsidRDefault="00080112" w:rsidP="00080112">
      <w:pPr>
        <w:rPr>
          <w:ins w:id="9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10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2297804B" w14:textId="77777777" w:rsidR="00080112" w:rsidRPr="00335488" w:rsidRDefault="00080112" w:rsidP="00080112">
      <w:pPr>
        <w:rPr>
          <w:ins w:id="11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12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29217DB0" w14:textId="77777777" w:rsidR="00080112" w:rsidRDefault="00080112" w:rsidP="00080112">
      <w:pPr>
        <w:rPr>
          <w:ins w:id="13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14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CB5B9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092CA346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FA5160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FA5160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834EF74" w14:textId="503AA9B7" w:rsidR="00D92637" w:rsidRPr="00385B43" w:rsidRDefault="00D92637" w:rsidP="0083156B">
            <w:pPr>
              <w:spacing w:before="120"/>
              <w:rPr>
                <w:del w:id="15" w:author="Autor"/>
                <w:rFonts w:ascii="Arial Narrow" w:hAnsi="Arial Narrow"/>
                <w:sz w:val="18"/>
                <w:szCs w:val="18"/>
              </w:rPr>
            </w:pPr>
          </w:p>
          <w:p w14:paraId="679E5965" w14:textId="50CC2A9A" w:rsidR="00CD0FA6" w:rsidRPr="00385B43" w:rsidRDefault="00CD0FA6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758DA48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1DFB42F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4DF8482" w14:textId="77777777" w:rsidR="00204EA5" w:rsidRDefault="00FA5160" w:rsidP="00210E93">
            <w:pPr>
              <w:rPr>
                <w:ins w:id="16" w:author="Autor"/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je povinný ukončiť práce na projekte do 9 mesiacov od nadobudnutia účinnosti zmluvy o poskytnutí príspevku.</w:t>
            </w:r>
            <w:ins w:id="17" w:author="Autor">
              <w:r w:rsidR="00204EA5" w:rsidRPr="00204EA5">
                <w:rPr>
                  <w:rFonts w:ascii="Arial Narrow" w:hAnsi="Arial Narrow"/>
                  <w:bCs/>
                  <w:sz w:val="18"/>
                  <w:szCs w:val="18"/>
                </w:rPr>
                <w:t xml:space="preserve"> Zároveň je žiadateľ povinný zrealizovať hlavnú aktivitu projektu najneskôr do 30.6.2023.</w:t>
              </w:r>
            </w:ins>
          </w:p>
          <w:p w14:paraId="18C3226D" w14:textId="0DEB3237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7F01D2">
            <w:pPr>
              <w:pStyle w:val="Odsekzoznamu"/>
              <w:numPr>
                <w:ilvl w:val="0"/>
                <w:numId w:val="18"/>
              </w:numPr>
              <w:jc w:val="center"/>
              <w:rPr>
                <w:del w:id="18" w:author="Autor"/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4FC594D9" w:rsidR="00993330" w:rsidRPr="00385B43" w:rsidRDefault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  <w:pPrChange w:id="19" w:author="Autor">
                <w:pPr>
                  <w:pStyle w:val="Odsekzoznamu"/>
                </w:pPr>
              </w:pPrChange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1545FEC4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FA5160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6998EBE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F01D2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12F22A4C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ins w:id="20" w:author="Autor">
              <w:r w:rsidR="00CE63F5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 w:rsidR="003879C1">
                <w:rPr>
                  <w:rFonts w:ascii="Arial Narrow" w:hAnsi="Arial Narrow"/>
                  <w:sz w:val="18"/>
                  <w:szCs w:val="18"/>
                </w:rPr>
                <w:t>uvedie</w:t>
              </w:r>
            </w:ins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7833E3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CF74735" w:rsidR="007833E3" w:rsidRPr="007F01D2" w:rsidRDefault="007833E3" w:rsidP="007833E3">
            <w:pPr>
              <w:jc w:val="center"/>
              <w:rPr>
                <w:rFonts w:ascii="Arial Narrow" w:hAnsi="Arial Narrow"/>
                <w:sz w:val="18"/>
                <w:highlight w:val="yellow"/>
                <w:rPrChange w:id="21" w:author="Autor">
                  <w:rPr>
                    <w:rFonts w:ascii="Arial Narrow" w:hAnsi="Arial Narrow"/>
                    <w:sz w:val="18"/>
                    <w:szCs w:val="18"/>
                  </w:rPr>
                </w:rPrChange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057368D7" w:rsidR="007833E3" w:rsidRPr="007F01D2" w:rsidRDefault="007833E3" w:rsidP="007833E3">
            <w:pPr>
              <w:jc w:val="center"/>
              <w:rPr>
                <w:rFonts w:ascii="Arial Narrow" w:hAnsi="Arial Narrow"/>
                <w:sz w:val="18"/>
                <w:highlight w:val="yellow"/>
                <w:rPrChange w:id="22" w:author="Autor">
                  <w:rPr>
                    <w:rFonts w:ascii="Arial Narrow" w:hAnsi="Arial Narrow"/>
                    <w:sz w:val="18"/>
                    <w:szCs w:val="18"/>
                  </w:rPr>
                </w:rPrChange>
              </w:rPr>
            </w:pPr>
            <w:r w:rsidRPr="00147019">
              <w:rPr>
                <w:rFonts w:asciiTheme="minorHAnsi" w:hAnsiTheme="minorHAnsi"/>
                <w:sz w:val="20"/>
              </w:rPr>
              <w:t>Počet vybudovaných, zrekonštruovaných alebo modernizovaných zastávok, staníc a 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AE483E8" w:rsidR="007833E3" w:rsidRPr="007F01D2" w:rsidRDefault="007833E3" w:rsidP="007833E3">
            <w:pPr>
              <w:jc w:val="center"/>
              <w:rPr>
                <w:rFonts w:ascii="Arial Narrow" w:hAnsi="Arial Narrow"/>
                <w:sz w:val="18"/>
                <w:highlight w:val="yellow"/>
                <w:rPrChange w:id="23" w:author="Autor">
                  <w:rPr>
                    <w:rFonts w:ascii="Arial Narrow" w:hAnsi="Arial Narrow"/>
                    <w:sz w:val="18"/>
                    <w:szCs w:val="18"/>
                  </w:rPr>
                </w:rPrChange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7833E3" w:rsidRPr="00147019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701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BA52DDA" w:rsidR="007833E3" w:rsidRPr="007F01D2" w:rsidRDefault="007833E3" w:rsidP="007833E3">
            <w:pPr>
              <w:jc w:val="center"/>
              <w:rPr>
                <w:rFonts w:ascii="Arial Narrow" w:hAnsi="Arial Narrow"/>
                <w:sz w:val="18"/>
                <w:highlight w:val="yellow"/>
                <w:rPrChange w:id="24" w:author="Autor">
                  <w:rPr>
                    <w:rFonts w:ascii="Arial Narrow" w:hAnsi="Arial Narrow"/>
                    <w:sz w:val="18"/>
                    <w:szCs w:val="18"/>
                  </w:rPr>
                </w:rPrChange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 xml:space="preserve"> 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ADCE47B" w:rsidR="007833E3" w:rsidRPr="007F01D2" w:rsidRDefault="007833E3" w:rsidP="007833E3">
            <w:pPr>
              <w:jc w:val="center"/>
              <w:rPr>
                <w:rFonts w:ascii="Arial Narrow" w:hAnsi="Arial Narrow"/>
                <w:sz w:val="18"/>
                <w:highlight w:val="yellow"/>
                <w:rPrChange w:id="25" w:author="Autor">
                  <w:rPr>
                    <w:rFonts w:ascii="Arial Narrow" w:hAnsi="Arial Narrow"/>
                    <w:sz w:val="18"/>
                    <w:szCs w:val="18"/>
                  </w:rPr>
                </w:rPrChange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7833E3" w:rsidRPr="00385B43" w14:paraId="053412F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8846198" w14:textId="5753A677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9A0D79C" w14:textId="334D0077" w:rsidR="007833E3" w:rsidRPr="007F01D2" w:rsidRDefault="007833E3" w:rsidP="007833E3">
            <w:pPr>
              <w:jc w:val="center"/>
              <w:rPr>
                <w:rFonts w:asciiTheme="minorHAnsi" w:hAnsiTheme="minorHAnsi"/>
                <w:sz w:val="20"/>
                <w:rPrChange w:id="26" w:author="Autor">
                  <w:rPr>
                    <w:rFonts w:ascii="Arial Narrow" w:hAnsi="Arial Narrow"/>
                    <w:sz w:val="18"/>
                    <w:szCs w:val="18"/>
                  </w:rPr>
                </w:rPrChange>
              </w:rPr>
            </w:pPr>
            <w:r w:rsidRPr="00147019">
              <w:rPr>
                <w:rFonts w:asciiTheme="minorHAnsi" w:hAnsiTheme="minorHAnsi"/>
                <w:sz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A7C823F" w14:textId="4946B2CB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9D670F" w14:textId="37EA04BA" w:rsidR="007833E3" w:rsidRPr="00147019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701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2875876" w14:textId="1AF6F200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D594836" w14:textId="3702F6C2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7833E3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7833E3" w:rsidRPr="00385B43" w:rsidRDefault="007833E3" w:rsidP="007833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7833E3" w:rsidRPr="00385B43" w:rsidRDefault="007833E3" w:rsidP="007833E3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7833E3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7833E3" w:rsidRPr="00385B43" w:rsidRDefault="007833E3" w:rsidP="007833E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7833E3" w:rsidRPr="00385B43" w:rsidRDefault="007833E3" w:rsidP="007833E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833E3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7833E3" w:rsidRPr="00385B43" w:rsidRDefault="007833E3" w:rsidP="007833E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7833E3" w:rsidRPr="00385B43" w:rsidRDefault="007833E3" w:rsidP="007833E3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7833E3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7833E3" w:rsidRPr="00385B43" w:rsidRDefault="007833E3" w:rsidP="007833E3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7833E3" w:rsidRPr="00385B43" w:rsidRDefault="007833E3" w:rsidP="007833E3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7833E3" w:rsidRPr="00385B43" w:rsidRDefault="00CB5B90" w:rsidP="007833E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F22D3A47194745FC80ACF17E04B4D223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7833E3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7833E3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7833E3" w:rsidRPr="00385B43" w:rsidRDefault="007833E3" w:rsidP="007833E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7833E3" w:rsidRPr="00385B43" w:rsidRDefault="007833E3" w:rsidP="007833E3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4D4F91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Žiadateľ uvedie názov </w:t>
            </w:r>
            <w:ins w:id="27" w:author="Autor">
              <w:r>
                <w:rPr>
                  <w:rFonts w:ascii="Arial Narrow" w:hAnsi="Arial Narrow"/>
                  <w:sz w:val="18"/>
                  <w:szCs w:val="18"/>
                </w:rPr>
                <w:t>obstarávani</w:t>
              </w:r>
              <w:r w:rsidR="00C72B58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del w:id="28" w:author="Autor">
              <w:r>
                <w:rPr>
                  <w:rFonts w:ascii="Arial Narrow" w:hAnsi="Arial Narrow"/>
                  <w:sz w:val="18"/>
                  <w:szCs w:val="18"/>
                </w:rPr>
                <w:delText>obstarávanie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CB5B9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CB5B90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del w:id="29" w:author="Autor"/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03F26318" w:rsidR="008A2FD8" w:rsidRPr="00196D23" w:rsidRDefault="00966699" w:rsidP="00196D2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ins w:id="30" w:author="Autor">
              <w:r w:rsidRPr="00385B43">
                <w:rPr>
                  <w:rFonts w:ascii="Arial Narrow" w:eastAsia="Calibri" w:hAnsi="Arial Narrow"/>
                  <w:sz w:val="18"/>
                  <w:szCs w:val="18"/>
                </w:rPr>
                <w:t xml:space="preserve"> </w:t>
              </w:r>
            </w:ins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30D18C" w14:textId="4694B22A" w:rsidR="008A2FD8" w:rsidRPr="000A72F7" w:rsidRDefault="00CD7E0C" w:rsidP="000A72F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04D0351D" w14:textId="77777777" w:rsidR="008A2FD8" w:rsidRPr="00385B43" w:rsidRDefault="008A2FD8" w:rsidP="00966699">
            <w:pPr>
              <w:tabs>
                <w:tab w:val="left" w:pos="142"/>
              </w:tabs>
              <w:rPr>
                <w:ins w:id="31" w:author="Autor"/>
                <w:rFonts w:ascii="Arial Narrow" w:eastAsia="Calibri" w:hAnsi="Arial Narrow"/>
                <w:sz w:val="18"/>
                <w:szCs w:val="18"/>
              </w:rPr>
            </w:pPr>
          </w:p>
          <w:p w14:paraId="52D7980C" w14:textId="5BCD75F1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FE4B6B8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 w:rsidR="004431D4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4C6F8CB6" w14:textId="5442751A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preukázanie, či projekt a jeho realizácia zohľadňuje miestne špecifiká (charakteristický ráz územia, kultúrny a historický ráz územia, miestne </w:t>
            </w:r>
            <w:r w:rsidRPr="009B0493">
              <w:rPr>
                <w:rFonts w:ascii="Arial Narrow" w:eastAsia="Calibri" w:hAnsi="Arial Narrow"/>
                <w:sz w:val="18"/>
                <w:szCs w:val="18"/>
              </w:rPr>
              <w:t>zvyky, gastronómia, miestna architektúra a pod.,</w:t>
            </w:r>
            <w:del w:id="32" w:author="Autor">
              <w:r w:rsidR="00F71B13" w:rsidRPr="009B0493">
                <w:rPr>
                  <w:rFonts w:ascii="Arial Narrow" w:eastAsia="Calibri" w:hAnsi="Arial Narrow"/>
                  <w:sz w:val="18"/>
                  <w:szCs w:val="18"/>
                </w:rPr>
                <w:delText xml:space="preserve"> </w:delText>
              </w:r>
            </w:del>
          </w:p>
          <w:p w14:paraId="1D806454" w14:textId="67C3E64D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42923F26" w14:textId="77777777" w:rsidR="008A2FD8" w:rsidRPr="00385B43" w:rsidRDefault="008A2FD8" w:rsidP="00F13DF8">
            <w:pPr>
              <w:pStyle w:val="Default"/>
              <w:jc w:val="both"/>
              <w:rPr>
                <w:ins w:id="33" w:author="Autor"/>
                <w:rFonts w:ascii="Arial Narrow" w:hAnsi="Arial Narrow"/>
                <w:sz w:val="18"/>
                <w:szCs w:val="18"/>
              </w:rPr>
            </w:pPr>
          </w:p>
          <w:p w14:paraId="17CE5497" w14:textId="44356E9F" w:rsidR="00F13DF8" w:rsidRPr="00196D23" w:rsidRDefault="00F13DF8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  <w:pPrChange w:id="34" w:author="Autor">
                <w:pPr>
                  <w:ind w:left="66"/>
                </w:pPr>
              </w:pPrChange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50CC129B" w:rsidR="008A2FD8" w:rsidRDefault="008A2FD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  <w:pPrChange w:id="35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8447F6D" w14:textId="2C0E21D5" w:rsidR="00353E85" w:rsidRPr="00353E85" w:rsidRDefault="004151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  <w:pPrChange w:id="36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  <w:pPrChange w:id="37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7F8D75AF" w:rsidR="008A2FD8" w:rsidRDefault="008A2FD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  <w:pPrChange w:id="38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ins w:id="39" w:author="Autor">
              <w:r w:rsidRPr="00385B43">
                <w:rPr>
                  <w:rFonts w:ascii="Arial Narrow" w:eastAsia="Calibri" w:hAnsi="Arial Narrow"/>
                  <w:sz w:val="18"/>
                  <w:szCs w:val="18"/>
                </w:rPr>
                <w:t>hlavn</w:t>
              </w:r>
              <w:r w:rsidR="00F760E3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  <w:r w:rsidRPr="00385B43">
                <w:rPr>
                  <w:rFonts w:ascii="Arial Narrow" w:eastAsia="Calibri" w:hAnsi="Arial Narrow"/>
                  <w:sz w:val="18"/>
                  <w:szCs w:val="18"/>
                </w:rPr>
                <w:t xml:space="preserve"> aktiv</w:t>
              </w:r>
              <w:r w:rsidR="00F760E3">
                <w:rPr>
                  <w:rFonts w:ascii="Arial Narrow" w:eastAsia="Calibri" w:hAnsi="Arial Narrow"/>
                  <w:sz w:val="18"/>
                  <w:szCs w:val="18"/>
                </w:rPr>
                <w:t>i</w:t>
              </w:r>
              <w:r w:rsidRPr="00385B43">
                <w:rPr>
                  <w:rFonts w:ascii="Arial Narrow" w:eastAsia="Calibri" w:hAnsi="Arial Narrow"/>
                  <w:sz w:val="18"/>
                  <w:szCs w:val="18"/>
                </w:rPr>
                <w:t>t</w:t>
              </w:r>
              <w:r w:rsidR="00F760E3">
                <w:rPr>
                  <w:rFonts w:ascii="Arial Narrow" w:eastAsia="Calibri" w:hAnsi="Arial Narrow"/>
                  <w:sz w:val="18"/>
                  <w:szCs w:val="18"/>
                </w:rPr>
                <w:t>y</w:t>
              </w:r>
            </w:ins>
            <w:del w:id="40" w:author="Autor">
              <w:r w:rsidRPr="00385B43">
                <w:rPr>
                  <w:rFonts w:ascii="Arial Narrow" w:eastAsia="Calibri" w:hAnsi="Arial Narrow"/>
                  <w:sz w:val="18"/>
                  <w:szCs w:val="18"/>
                </w:rPr>
                <w:delText>navrhovaných hlavných aktivít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  <w:pPrChange w:id="41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36A67EAE" w14:textId="2FE8AF22" w:rsidR="008A2FD8" w:rsidRPr="00385B43" w:rsidRDefault="008A2FD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  <w:pPrChange w:id="42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70E8B574" w:rsidR="008A2FD8" w:rsidRPr="00385B43" w:rsidRDefault="007E493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  <w:pPrChange w:id="43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ins w:id="44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 xml:space="preserve">popis možných rizík v súvislosti s udržateľnosťou projektu a popis manažmentu rizík udržateľnosti projektu (identifikovanie rizík, popis prostriedkov na ich elimináciu). </w:t>
              </w:r>
            </w:ins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  <w:pPrChange w:id="45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C65EE1B" w14:textId="711C5FE5" w:rsidR="00F13DF8" w:rsidRPr="000A72F7" w:rsidRDefault="00F74163" w:rsidP="00415176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5BB9608F" w:rsidR="00F13DF8" w:rsidRPr="00385B43" w:rsidRDefault="00F13DF8">
            <w:pPr>
              <w:rPr>
                <w:rFonts w:ascii="Arial Narrow" w:hAnsi="Arial Narrow"/>
                <w:sz w:val="18"/>
                <w:szCs w:val="18"/>
              </w:rPr>
              <w:pPrChange w:id="46" w:author="Autor">
                <w:pPr>
                  <w:ind w:left="66"/>
                </w:pPr>
              </w:pPrChange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62991B13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65BFF4" w14:textId="77777777" w:rsidR="00402A70" w:rsidRDefault="00385B43" w:rsidP="00385B43">
            <w:pPr>
              <w:jc w:val="left"/>
              <w:rPr>
                <w:ins w:id="47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ins w:id="48" w:author="Autor">
              <w:r w:rsidR="00E0609C">
                <w:rPr>
                  <w:rFonts w:ascii="Arial Narrow" w:hAnsi="Arial Narrow"/>
                  <w:sz w:val="18"/>
                  <w:szCs w:val="18"/>
                </w:rPr>
                <w:t>hodnoty v súlade s </w:t>
              </w:r>
              <w:r w:rsidR="00E0609C" w:rsidRPr="00385B43">
                <w:rPr>
                  <w:rFonts w:ascii="Arial Narrow" w:hAnsi="Arial Narrow"/>
                  <w:sz w:val="18"/>
                  <w:szCs w:val="18"/>
                </w:rPr>
                <w:t>rozpočt</w:t>
              </w:r>
              <w:r w:rsidR="00E0609C">
                <w:rPr>
                  <w:rFonts w:ascii="Arial Narrow" w:hAnsi="Arial Narrow"/>
                  <w:sz w:val="18"/>
                  <w:szCs w:val="18"/>
                </w:rPr>
                <w:t>om</w:t>
              </w:r>
            </w:ins>
            <w:del w:id="49" w:author="Autor">
              <w:r w:rsidR="00402A70" w:rsidRPr="00385B43">
                <w:rPr>
                  <w:rFonts w:ascii="Arial Narrow" w:hAnsi="Arial Narrow"/>
                  <w:sz w:val="18"/>
                  <w:szCs w:val="18"/>
                </w:rPr>
                <w:delText>celkovú hodnotu žiadaného príspevku z rozpočtu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3881FAF6" w14:textId="77777777" w:rsidR="00E0609C" w:rsidRDefault="00E0609C" w:rsidP="00385B43">
            <w:pPr>
              <w:jc w:val="left"/>
              <w:rPr>
                <w:ins w:id="50" w:author="Autor"/>
                <w:rFonts w:ascii="Arial Narrow" w:hAnsi="Arial Narrow"/>
                <w:sz w:val="18"/>
                <w:szCs w:val="18"/>
              </w:rPr>
            </w:pPr>
          </w:p>
          <w:p w14:paraId="6D858B01" w14:textId="77777777" w:rsidR="00E0609C" w:rsidRDefault="00E0609C" w:rsidP="00385B43">
            <w:pPr>
              <w:jc w:val="left"/>
              <w:rPr>
                <w:ins w:id="51" w:author="Autor"/>
                <w:rFonts w:ascii="Arial Narrow" w:hAnsi="Arial Narrow"/>
                <w:sz w:val="18"/>
                <w:szCs w:val="18"/>
              </w:rPr>
            </w:pPr>
          </w:p>
          <w:p w14:paraId="373284D3" w14:textId="77777777" w:rsidR="00E0609C" w:rsidRPr="00E0609C" w:rsidRDefault="00E0609C" w:rsidP="00385B43">
            <w:pPr>
              <w:jc w:val="left"/>
              <w:rPr>
                <w:ins w:id="52" w:author="Autor"/>
                <w:rFonts w:ascii="Arial Narrow" w:hAnsi="Arial Narrow"/>
                <w:sz w:val="22"/>
                <w:szCs w:val="18"/>
              </w:rPr>
            </w:pPr>
            <w:ins w:id="53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281E5604" w14:textId="77777777" w:rsidR="00E0609C" w:rsidRPr="00E0609C" w:rsidRDefault="00E0609C" w:rsidP="00385B43">
            <w:pPr>
              <w:jc w:val="left"/>
              <w:rPr>
                <w:ins w:id="54" w:author="Autor"/>
                <w:rFonts w:ascii="Arial Narrow" w:hAnsi="Arial Narrow"/>
                <w:sz w:val="22"/>
                <w:szCs w:val="18"/>
              </w:rPr>
            </w:pPr>
          </w:p>
          <w:p w14:paraId="2ED6963F" w14:textId="77777777" w:rsidR="00E0609C" w:rsidRDefault="00E0609C" w:rsidP="00385B43">
            <w:pPr>
              <w:jc w:val="left"/>
              <w:rPr>
                <w:ins w:id="55" w:author="Autor"/>
                <w:rFonts w:ascii="Arial Narrow" w:hAnsi="Arial Narrow"/>
                <w:sz w:val="22"/>
                <w:szCs w:val="18"/>
              </w:rPr>
            </w:pPr>
            <w:ins w:id="56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794EAA9A" w14:textId="77777777" w:rsidR="00E0609C" w:rsidRPr="00E0609C" w:rsidRDefault="00E0609C" w:rsidP="00385B43">
            <w:pPr>
              <w:jc w:val="left"/>
              <w:rPr>
                <w:ins w:id="57" w:author="Autor"/>
                <w:rFonts w:ascii="Arial Narrow" w:hAnsi="Arial Narrow"/>
                <w:b/>
                <w:sz w:val="22"/>
                <w:szCs w:val="18"/>
              </w:rPr>
            </w:pPr>
          </w:p>
          <w:p w14:paraId="59F3CD3B" w14:textId="77777777" w:rsidR="00E0609C" w:rsidRPr="00E0609C" w:rsidRDefault="00E0609C" w:rsidP="00E0609C">
            <w:pPr>
              <w:jc w:val="left"/>
              <w:rPr>
                <w:ins w:id="58" w:author="Autor"/>
                <w:rFonts w:ascii="Arial Narrow" w:hAnsi="Arial Narrow"/>
                <w:b/>
                <w:sz w:val="22"/>
                <w:szCs w:val="18"/>
              </w:rPr>
            </w:pPr>
            <w:ins w:id="59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791530DD" w14:textId="77777777" w:rsidR="00E0609C" w:rsidRDefault="00E0609C" w:rsidP="00385B43">
            <w:pPr>
              <w:jc w:val="left"/>
              <w:rPr>
                <w:ins w:id="60" w:author="Autor"/>
                <w:rFonts w:ascii="Arial Narrow" w:hAnsi="Arial Narrow"/>
                <w:sz w:val="18"/>
                <w:szCs w:val="18"/>
              </w:rPr>
            </w:pPr>
          </w:p>
          <w:p w14:paraId="3D0085B9" w14:textId="77777777" w:rsidR="00E0609C" w:rsidRPr="00E0609C" w:rsidRDefault="00E0609C" w:rsidP="00385B43">
            <w:pPr>
              <w:jc w:val="left"/>
              <w:rPr>
                <w:ins w:id="61" w:author="Autor"/>
                <w:rFonts w:ascii="Arial Narrow" w:hAnsi="Arial Narrow"/>
                <w:sz w:val="22"/>
                <w:szCs w:val="18"/>
              </w:rPr>
            </w:pPr>
            <w:ins w:id="62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6E10B46" w14:textId="5816D25D" w:rsidR="00402A70" w:rsidRPr="00385B43" w:rsidRDefault="00402A70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B1B559E" w:rsidR="00C11A6E" w:rsidRPr="00385B43" w:rsidRDefault="00C11A6E" w:rsidP="000005F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60DD949C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19755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2F9B13DE" w:rsidR="00C0655E" w:rsidRPr="00197559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71B13" w:rsidRPr="00A413B4">
              <w:rPr>
                <w:rFonts w:ascii="Arial Narrow" w:hAnsi="Arial Narrow"/>
                <w:sz w:val="18"/>
                <w:szCs w:val="18"/>
              </w:rPr>
              <w:t>1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755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9755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197559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19755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197559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197559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6B55F467" w:rsidR="00C0655E" w:rsidRPr="0019755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A413B4">
              <w:rPr>
                <w:rFonts w:ascii="Arial Narrow" w:hAnsi="Arial Narrow"/>
                <w:sz w:val="18"/>
                <w:szCs w:val="18"/>
              </w:rPr>
              <w:t>2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755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97559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197559">
              <w:rPr>
                <w:rFonts w:ascii="Arial Narrow" w:hAnsi="Arial Narrow"/>
                <w:sz w:val="18"/>
                <w:szCs w:val="18"/>
              </w:rPr>
              <w:t> </w:t>
            </w:r>
            <w:r w:rsidRPr="0019755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7E91108C" w:rsidR="00862AC5" w:rsidRPr="00197559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197559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ins w:id="63" w:author="Autor">
              <w:r w:rsidR="00862AC5" w:rsidRPr="00385B43">
                <w:rPr>
                  <w:rFonts w:ascii="Arial Narrow" w:hAnsi="Arial Narrow"/>
                  <w:sz w:val="18"/>
                  <w:szCs w:val="18"/>
                </w:rPr>
                <w:t>)</w:t>
              </w:r>
              <w:r w:rsidR="0021123F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del w:id="64" w:author="Autor">
              <w:r w:rsidR="00862AC5" w:rsidRPr="00197559">
                <w:rPr>
                  <w:rFonts w:ascii="Arial Narrow" w:hAnsi="Arial Narrow"/>
                  <w:sz w:val="18"/>
                  <w:szCs w:val="18"/>
                </w:rPr>
                <w:delText>)</w:delText>
              </w:r>
              <w:r w:rsidR="0021123F" w:rsidRPr="00197559">
                <w:rPr>
                  <w:rFonts w:ascii="Arial Narrow" w:hAnsi="Arial Narrow"/>
                  <w:sz w:val="18"/>
                  <w:szCs w:val="18"/>
                </w:rPr>
                <w:delText>/</w:delText>
              </w:r>
            </w:del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0F8D618" w:rsidR="00C0655E" w:rsidRPr="00197559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A413B4">
              <w:rPr>
                <w:rFonts w:ascii="Arial Narrow" w:hAnsi="Arial Narrow"/>
                <w:sz w:val="18"/>
                <w:szCs w:val="18"/>
              </w:rPr>
              <w:t>3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755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97559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197559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7559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19755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7931188C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47A37D1F" w:rsidR="00C0655E" w:rsidRPr="00197559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197559">
              <w:rPr>
                <w:rFonts w:ascii="Arial Narrow" w:hAnsi="Arial Narrow"/>
                <w:sz w:val="18"/>
                <w:szCs w:val="18"/>
              </w:rPr>
              <w:t>4</w:t>
            </w:r>
            <w:r w:rsidR="00802D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755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97559">
              <w:rPr>
                <w:rFonts w:ascii="Arial Narrow" w:hAnsi="Arial Narrow"/>
                <w:sz w:val="18"/>
                <w:szCs w:val="18"/>
              </w:rPr>
              <w:t xml:space="preserve"> -</w:t>
            </w:r>
            <w:del w:id="65" w:author="Autor">
              <w:r w:rsidRPr="00A413B4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r w:rsidRPr="00197559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197559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197559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197559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 w:rsidRPr="0019755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197559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197559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197559">
              <w:rPr>
                <w:rFonts w:ascii="Arial Narrow" w:hAnsi="Arial Narrow"/>
                <w:sz w:val="18"/>
                <w:szCs w:val="18"/>
              </w:rPr>
              <w:t>c</w:t>
            </w:r>
            <w:r w:rsidRPr="00197559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19755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34A5173A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E34D81A" w:rsidR="00C0655E" w:rsidRPr="00197559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Príloha č.</w:t>
            </w:r>
            <w:ins w:id="66" w:author="Autor">
              <w:r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="00B14F05" w:rsidRPr="00197559">
              <w:rPr>
                <w:rFonts w:ascii="Arial Narrow" w:hAnsi="Arial Narrow"/>
                <w:sz w:val="18"/>
                <w:szCs w:val="18"/>
              </w:rPr>
              <w:t>5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7559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197559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197559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197559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19755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197559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19AD65D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197559">
              <w:rPr>
                <w:rFonts w:ascii="Arial Narrow" w:hAnsi="Arial Narrow"/>
                <w:sz w:val="18"/>
                <w:szCs w:val="18"/>
              </w:rPr>
              <w:t>6</w:t>
            </w:r>
            <w:r w:rsidR="00C36AD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19755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197559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1B511CB" w:rsidR="00C41525" w:rsidRPr="0019755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A413B4">
              <w:rPr>
                <w:rFonts w:ascii="Arial Narrow" w:hAnsi="Arial Narrow"/>
                <w:sz w:val="18"/>
                <w:szCs w:val="18"/>
              </w:rPr>
              <w:t>6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755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97559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26D79530" w:rsidR="00CE155D" w:rsidRPr="00C36AD2" w:rsidRDefault="00C41525" w:rsidP="00C36AD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A413B4">
              <w:rPr>
                <w:rFonts w:ascii="Arial Narrow" w:hAnsi="Arial Narrow"/>
                <w:sz w:val="18"/>
                <w:szCs w:val="18"/>
              </w:rPr>
              <w:t>7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755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97559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197559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197559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70871741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0D0DEF34" w:rsidR="006E13CA" w:rsidRPr="00385B43" w:rsidRDefault="006E13CA" w:rsidP="009B049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197559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C53200E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ins w:id="67" w:author="Autor">
              <w:r w:rsidR="008A0977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7405" w:type="dxa"/>
            <w:vAlign w:val="center"/>
          </w:tcPr>
          <w:p w14:paraId="5B516AF7" w14:textId="6A9E4B98" w:rsidR="006E13CA" w:rsidRPr="00197559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A413B4">
              <w:rPr>
                <w:rFonts w:ascii="Arial Narrow" w:hAnsi="Arial Narrow"/>
                <w:sz w:val="18"/>
                <w:szCs w:val="18"/>
              </w:rPr>
              <w:t>8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755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9755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197559">
              <w:rPr>
                <w:rFonts w:ascii="Arial Narrow" w:hAnsi="Arial Narrow"/>
                <w:sz w:val="18"/>
                <w:szCs w:val="18"/>
              </w:rPr>
              <w:t>Doklady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197559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4C01A548" w:rsidR="000D6331" w:rsidRPr="00197559" w:rsidRDefault="000D6331" w:rsidP="00C36AD2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A413B4">
              <w:rPr>
                <w:rFonts w:ascii="Arial Narrow" w:hAnsi="Arial Narrow"/>
                <w:sz w:val="18"/>
                <w:szCs w:val="18"/>
              </w:rPr>
              <w:t>9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9755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9755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ins w:id="68" w:author="Autor">
              <w:r w:rsidR="00CD4ABE">
                <w:rPr>
                  <w:rFonts w:ascii="Arial Narrow" w:hAnsi="Arial Narrow"/>
                  <w:sz w:val="18"/>
                  <w:szCs w:val="18"/>
                </w:rPr>
                <w:tab/>
              </w:r>
            </w:ins>
            <w:r w:rsidRPr="00197559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62EA015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ins w:id="69" w:author="Autor">
              <w:r w:rsidR="008A0977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7405" w:type="dxa"/>
            <w:vAlign w:val="center"/>
          </w:tcPr>
          <w:p w14:paraId="1AB04886" w14:textId="75C0392A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6AE9" w:rsidRPr="00A413B4">
              <w:rPr>
                <w:rFonts w:ascii="Arial Narrow" w:hAnsi="Arial Narrow"/>
                <w:sz w:val="18"/>
                <w:szCs w:val="18"/>
              </w:rPr>
              <w:t>10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ins w:id="70" w:author="Autor">
              <w:r w:rsidRPr="00385B43">
                <w:rPr>
                  <w:rFonts w:ascii="Arial Narrow" w:hAnsi="Arial Narrow"/>
                  <w:sz w:val="18"/>
                  <w:szCs w:val="18"/>
                </w:rPr>
                <w:t>ŽoP</w:t>
              </w:r>
              <w:r w:rsidR="000E37F7">
                <w:rPr>
                  <w:rFonts w:ascii="Arial Narrow" w:hAnsi="Arial Narrow"/>
                  <w:sz w:val="18"/>
                  <w:szCs w:val="18"/>
                </w:rPr>
                <w:t>r</w:t>
              </w:r>
            </w:ins>
            <w:proofErr w:type="spellEnd"/>
            <w:del w:id="71" w:author="Autor">
              <w:r w:rsidRPr="00197559">
                <w:rPr>
                  <w:rFonts w:ascii="Arial Narrow" w:hAnsi="Arial Narrow"/>
                  <w:sz w:val="18"/>
                  <w:szCs w:val="18"/>
                </w:rPr>
                <w:delText>ŽoNFP</w:delText>
              </w:r>
            </w:del>
            <w:r w:rsidRPr="0019755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197559">
              <w:rPr>
                <w:rFonts w:ascii="Arial Narrow" w:hAnsi="Arial Narrow"/>
                <w:sz w:val="18"/>
                <w:szCs w:val="18"/>
              </w:rPr>
              <w:t>Doklady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DE2D696" w:rsidR="00CE155D" w:rsidRPr="00197559" w:rsidRDefault="006B5BCA" w:rsidP="00B5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197559">
              <w:rPr>
                <w:rFonts w:ascii="Arial Narrow" w:hAnsi="Arial Narrow"/>
                <w:sz w:val="18"/>
                <w:szCs w:val="18"/>
              </w:rPr>
              <w:t>žiadateľ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197559">
              <w:rPr>
                <w:rFonts w:ascii="Arial Narrow" w:hAnsi="Arial Narrow"/>
                <w:sz w:val="18"/>
                <w:szCs w:val="18"/>
              </w:rPr>
              <w:t>1</w:t>
            </w:r>
            <w:r w:rsidR="00B55AFF">
              <w:rPr>
                <w:rFonts w:ascii="Arial Narrow" w:hAnsi="Arial Narrow"/>
                <w:sz w:val="18"/>
                <w:szCs w:val="18"/>
              </w:rPr>
              <w:t>5</w:t>
            </w:r>
            <w:r w:rsidRPr="0019755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33CE7A68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ins w:id="72" w:author="Autor">
              <w:r w:rsidRPr="00B6093C">
                <w:rPr>
                  <w:rFonts w:ascii="Arial Narrow" w:hAnsi="Arial Narrow"/>
                  <w:sz w:val="18"/>
                  <w:szCs w:val="18"/>
                </w:rPr>
                <w:t xml:space="preserve"> „</w:t>
              </w:r>
            </w:ins>
            <w:r w:rsidR="00356AE9">
              <w:rPr>
                <w:rFonts w:ascii="Arial Narrow" w:hAnsi="Arial Narrow"/>
                <w:sz w:val="18"/>
                <w:szCs w:val="18"/>
              </w:rPr>
              <w:t>Bez osobitnej prílohy</w:t>
            </w:r>
            <w:ins w:id="73" w:author="Autor">
              <w:r w:rsidRPr="00B6093C">
                <w:rPr>
                  <w:rFonts w:ascii="Arial Narrow" w:hAnsi="Arial Narrow"/>
                  <w:sz w:val="18"/>
                  <w:szCs w:val="18"/>
                </w:rPr>
                <w:t>““</w:t>
              </w:r>
            </w:ins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690D2E">
        <w:trPr>
          <w:trHeight w:val="122"/>
        </w:trPr>
        <w:tc>
          <w:tcPr>
            <w:tcW w:w="7054" w:type="dxa"/>
            <w:vAlign w:val="center"/>
          </w:tcPr>
          <w:p w14:paraId="6B9808DB" w14:textId="133AC226" w:rsidR="00D53FAB" w:rsidRPr="00CD4ABE" w:rsidRDefault="00D53FAB" w:rsidP="00690D2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ins w:id="74" w:author="Autor">
              <w:r w:rsidR="008A0977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7405" w:type="dxa"/>
            <w:vAlign w:val="center"/>
          </w:tcPr>
          <w:p w14:paraId="429899D7" w14:textId="6F1A3879" w:rsidR="00D53FAB" w:rsidRDefault="00D53FAB" w:rsidP="00690D2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6AE9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5036E18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ins w:id="75" w:author="Autor">
              <w:r w:rsidR="008A0977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7405" w:type="dxa"/>
            <w:vAlign w:val="center"/>
          </w:tcPr>
          <w:p w14:paraId="116E56DA" w14:textId="695004E0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6AE9">
              <w:rPr>
                <w:rFonts w:ascii="Arial Narrow" w:hAnsi="Arial Narrow"/>
                <w:sz w:val="18"/>
                <w:szCs w:val="18"/>
              </w:rPr>
              <w:t>12</w:t>
            </w:r>
            <w:r w:rsidR="00C36AD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476DAF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4D1451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  <w:ins w:id="76" w:author="Autor">
              <w:r w:rsidRPr="00385B43">
                <w:rPr>
                  <w:rFonts w:ascii="Arial Narrow" w:hAnsi="Arial Narrow" w:cs="Times New Roman"/>
                  <w:color w:val="000000"/>
                  <w:szCs w:val="24"/>
                </w:rPr>
                <w:t xml:space="preserve"> </w:t>
              </w:r>
            </w:ins>
          </w:p>
          <w:p w14:paraId="0DF05DF5" w14:textId="3EBA6D20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</w:t>
            </w:r>
            <w:ins w:id="77" w:author="Autor">
              <w:r w:rsidR="0040496B">
                <w:rPr>
                  <w:rFonts w:ascii="Arial Narrow" w:hAnsi="Arial Narrow" w:cs="Times New Roman"/>
                  <w:color w:val="000000"/>
                  <w:szCs w:val="24"/>
                </w:rPr>
                <w:t xml:space="preserve"> </w:t>
              </w:r>
            </w:ins>
            <w:del w:id="78" w:author="Autor">
              <w:r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>,</w:delText>
              </w:r>
            </w:del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10F93E1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79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79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ins w:id="80" w:author="Autor">
              <w:r w:rsidR="00B6093C">
                <w:rPr>
                  <w:rFonts w:ascii="Arial Narrow" w:hAnsi="Arial Narrow" w:cs="Times New Roman"/>
                  <w:color w:val="000000"/>
                  <w:szCs w:val="24"/>
                </w:rPr>
                <w:t>,</w:t>
              </w:r>
            </w:ins>
          </w:p>
          <w:p w14:paraId="4F3232D7" w14:textId="44CFCD8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8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8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ins w:id="82" w:author="Autor">
              <w:r w:rsidR="00B6093C">
                <w:rPr>
                  <w:rFonts w:ascii="Arial Narrow" w:hAnsi="Arial Narrow" w:cs="Times New Roman"/>
                  <w:color w:val="000000"/>
                  <w:szCs w:val="24"/>
                </w:rPr>
                <w:t>,</w:t>
              </w:r>
            </w:ins>
          </w:p>
          <w:p w14:paraId="2CC9DE41" w14:textId="730D61DA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ins w:id="83" w:author="Autor">
              <w:r w:rsidR="00B6093C">
                <w:rPr>
                  <w:rFonts w:ascii="Arial Narrow" w:hAnsi="Arial Narrow" w:cs="Times New Roman"/>
                  <w:color w:val="000000"/>
                  <w:szCs w:val="24"/>
                </w:rPr>
                <w:t>,</w:t>
              </w:r>
            </w:ins>
          </w:p>
          <w:p w14:paraId="32618183" w14:textId="636FDAE9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projektová </w:t>
            </w:r>
            <w:ins w:id="84" w:author="Autor">
              <w:r w:rsidRPr="0030117A">
                <w:rPr>
                  <w:rFonts w:ascii="Arial Narrow" w:hAnsi="Arial Narrow" w:cs="Times New Roman"/>
                  <w:color w:val="000000"/>
                  <w:szCs w:val="24"/>
                </w:rPr>
                <w:t>dokumentáci</w:t>
              </w:r>
              <w:r w:rsidR="001F63D9">
                <w:rPr>
                  <w:rFonts w:ascii="Arial Narrow" w:hAnsi="Arial Narrow" w:cs="Times New Roman"/>
                  <w:color w:val="000000"/>
                  <w:szCs w:val="24"/>
                </w:rPr>
                <w:t>a</w:t>
              </w:r>
            </w:ins>
            <w:del w:id="85" w:author="Autor">
              <w:r w:rsidRPr="0030117A">
                <w:rPr>
                  <w:rFonts w:ascii="Arial Narrow" w:hAnsi="Arial Narrow" w:cs="Times New Roman"/>
                  <w:color w:val="000000"/>
                  <w:szCs w:val="24"/>
                </w:rPr>
                <w:delText>dokumentácie</w:delText>
              </w:r>
            </w:del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A890F75" w:rsidR="00704D30" w:rsidRPr="007F01D2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/>
                <w:b/>
                <w:color w:val="000000"/>
                <w:rPrChange w:id="86" w:author="Autor">
                  <w:rPr>
                    <w:rFonts w:ascii="Arial Narrow" w:hAnsi="Arial Narrow" w:cs="Times New Roman"/>
                    <w:color w:val="000000"/>
                    <w:szCs w:val="24"/>
                  </w:rPr>
                </w:rPrChange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1AD1AC0" w14:textId="77777777" w:rsidR="009D58C0" w:rsidRDefault="00A83985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5722E5FA" w14:textId="4D6CCACE" w:rsidR="00A83985" w:rsidRPr="00385B43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bookmarkStart w:id="87" w:name="_GoBack"/>
            <w:bookmarkEnd w:id="87"/>
            <w:moveToRangeStart w:id="88" w:author="Autor" w:name="move71623144"/>
            <w:moveTo w:id="89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>účtovná závierka je dostupná na</w:t>
              </w:r>
              <w:r>
                <w:rPr>
                  <w:rStyle w:val="Odkaznapoznmkupodiarou"/>
                  <w:rFonts w:ascii="Arial Narrow" w:hAnsi="Arial Narrow" w:cs="Times New Roman"/>
                  <w:color w:val="000000"/>
                  <w:szCs w:val="24"/>
                </w:rPr>
                <w:footnoteReference w:id="6"/>
              </w:r>
              <w:r>
                <w:rPr>
                  <w:rFonts w:ascii="Arial Narrow" w:hAnsi="Arial Narrow" w:cs="Times New Roman"/>
                  <w:color w:val="000000"/>
                  <w:szCs w:val="24"/>
                </w:rPr>
                <w:t xml:space="preserve"> ..........................</w:t>
              </w:r>
              <w:r w:rsidR="00704D30" w:rsidRPr="00777DE8">
                <w:rPr>
                  <w:rFonts w:ascii="Arial Narrow" w:hAnsi="Arial Narrow" w:cs="Times New Roman"/>
                  <w:color w:val="000000"/>
                  <w:szCs w:val="24"/>
                </w:rPr>
                <w:t>.</w:t>
              </w:r>
            </w:moveTo>
            <w:moveToRangeEnd w:id="88"/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91" w:author="Autor"/>
                <w:rFonts w:ascii="Arial Narrow" w:hAnsi="Arial Narrow" w:cs="Times New Roman"/>
                <w:color w:val="000000"/>
                <w:szCs w:val="24"/>
              </w:rPr>
            </w:pPr>
            <w:moveFromRangeStart w:id="92" w:author="Autor" w:name="move71623144"/>
            <w:moveFrom w:id="93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lastRenderedPageBreak/>
                <w:t>účtovná závierka je dostupná na</w:t>
              </w:r>
              <w:r>
                <w:rPr>
                  <w:rStyle w:val="Odkaznapoznmkupodiarou"/>
                  <w:rFonts w:ascii="Arial Narrow" w:hAnsi="Arial Narrow" w:cs="Times New Roman"/>
                  <w:color w:val="000000"/>
                  <w:szCs w:val="24"/>
                </w:rPr>
                <w:footnoteReference w:id="7"/>
              </w:r>
              <w:r>
                <w:rPr>
                  <w:rFonts w:ascii="Arial Narrow" w:hAnsi="Arial Narrow" w:cs="Times New Roman"/>
                  <w:color w:val="000000"/>
                  <w:szCs w:val="24"/>
                </w:rPr>
                <w:t xml:space="preserve"> ..........................</w:t>
              </w:r>
              <w:r w:rsidR="00704D30" w:rsidRPr="00777DE8">
                <w:rPr>
                  <w:rFonts w:ascii="Arial Narrow" w:hAnsi="Arial Narrow" w:cs="Times New Roman"/>
                  <w:color w:val="000000"/>
                  <w:szCs w:val="24"/>
                </w:rPr>
                <w:t>.</w:t>
              </w:r>
            </w:moveFrom>
            <w:moveFromRangeEnd w:id="92"/>
          </w:p>
          <w:p w14:paraId="406DA929" w14:textId="0B591CF8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69D79" w14:textId="77777777" w:rsidR="00CB5B90" w:rsidRDefault="00CB5B90" w:rsidP="00297396">
      <w:pPr>
        <w:spacing w:after="0" w:line="240" w:lineRule="auto"/>
      </w:pPr>
      <w:r>
        <w:separator/>
      </w:r>
    </w:p>
  </w:endnote>
  <w:endnote w:type="continuationSeparator" w:id="0">
    <w:p w14:paraId="13B6700A" w14:textId="77777777" w:rsidR="00CB5B90" w:rsidRDefault="00CB5B90" w:rsidP="00297396">
      <w:pPr>
        <w:spacing w:after="0" w:line="240" w:lineRule="auto"/>
      </w:pPr>
      <w:r>
        <w:continuationSeparator/>
      </w:r>
    </w:p>
  </w:endnote>
  <w:endnote w:type="continuationNotice" w:id="1">
    <w:p w14:paraId="49DB4B40" w14:textId="77777777" w:rsidR="00CB5B90" w:rsidRDefault="00CB5B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7833E3" w:rsidRPr="00016F1C" w:rsidRDefault="007833E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0717EC7" w:rsidR="007833E3" w:rsidRPr="001A4E70" w:rsidRDefault="007833E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D58C0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7833E3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0B269CF1" w:rsidR="007833E3" w:rsidRPr="001A4E70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D58C0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7833E3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D6DF5BB" w:rsidR="007833E3" w:rsidRPr="00B13A79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D58C0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7833E3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A06BFF3" w:rsidR="007833E3" w:rsidRPr="00B13A79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D58C0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7833E3" w:rsidRPr="00016F1C" w:rsidRDefault="007833E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50C68168" w:rsidR="007833E3" w:rsidRPr="00B13A79" w:rsidRDefault="007833E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D58C0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7833E3" w:rsidRPr="00570367" w:rsidRDefault="007833E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8E0DF" w14:textId="77777777" w:rsidR="00CB5B90" w:rsidRDefault="00CB5B90" w:rsidP="00297396">
      <w:pPr>
        <w:spacing w:after="0" w:line="240" w:lineRule="auto"/>
      </w:pPr>
      <w:r>
        <w:separator/>
      </w:r>
    </w:p>
  </w:footnote>
  <w:footnote w:type="continuationSeparator" w:id="0">
    <w:p w14:paraId="6ADD3962" w14:textId="77777777" w:rsidR="00CB5B90" w:rsidRDefault="00CB5B90" w:rsidP="00297396">
      <w:pPr>
        <w:spacing w:after="0" w:line="240" w:lineRule="auto"/>
      </w:pPr>
      <w:r>
        <w:continuationSeparator/>
      </w:r>
    </w:p>
  </w:footnote>
  <w:footnote w:type="continuationNotice" w:id="1">
    <w:p w14:paraId="516E2AFE" w14:textId="77777777" w:rsidR="00CB5B90" w:rsidRDefault="00CB5B90">
      <w:pPr>
        <w:spacing w:after="0" w:line="240" w:lineRule="auto"/>
      </w:pPr>
    </w:p>
  </w:footnote>
  <w:footnote w:id="2">
    <w:p w14:paraId="6BBEF93C" w14:textId="109A2203" w:rsidR="007833E3" w:rsidRPr="00221DA9" w:rsidRDefault="007833E3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7833E3" w:rsidRPr="00221DA9" w:rsidRDefault="007833E3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7833E3" w:rsidRPr="00613B6F" w:rsidRDefault="007833E3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7833E3" w:rsidRDefault="007833E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259C7AFD" w14:textId="77777777" w:rsidR="007833E3" w:rsidRDefault="007833E3" w:rsidP="00CD4ABE">
      <w:pPr>
        <w:pStyle w:val="Textpoznmkypodiarou"/>
        <w:ind w:left="284" w:hanging="284"/>
      </w:pPr>
      <w:ins w:id="90" w:author="Autor">
        <w:r>
          <w:rPr>
            <w:rStyle w:val="Odkaznapoznmkupodiarou"/>
          </w:rPr>
          <w:footnoteRef/>
        </w:r>
        <w:r>
          <w:tab/>
        </w:r>
        <w:r w:rsidRPr="00CD4ABE">
          <w:rPr>
            <w:rStyle w:val="Odkaznapoznmkupodiarou"/>
            <w:rFonts w:ascii="Arial Narrow" w:hAnsi="Arial Narrow"/>
            <w:sz w:val="18"/>
            <w:vertAlign w:val="baseline"/>
          </w:rPr>
          <w:t xml:space="preserve">Žiadateľ ponechá toto vyhlásenie v prípade, že má účtovnú závierku zverejnenú v registri účtovných závierok, a teda je nepredkladá ako osobitnú prílohu </w:t>
        </w:r>
        <w:proofErr w:type="spellStart"/>
        <w:r w:rsidR="00722903" w:rsidRPr="00CD4ABE">
          <w:rPr>
            <w:rStyle w:val="Odkaznapoznmkupodiarou"/>
            <w:rFonts w:ascii="Arial Narrow" w:hAnsi="Arial Narrow"/>
            <w:sz w:val="18"/>
            <w:vertAlign w:val="baseline"/>
          </w:rPr>
          <w:t>ŽoP</w:t>
        </w:r>
        <w:r w:rsidR="00722903">
          <w:rPr>
            <w:rStyle w:val="Odkaznapoznmkupodiarou"/>
            <w:rFonts w:ascii="Arial Narrow" w:hAnsi="Arial Narrow"/>
            <w:sz w:val="18"/>
            <w:vertAlign w:val="baseline"/>
          </w:rPr>
          <w:t>r</w:t>
        </w:r>
        <w:r w:rsidRPr="00CD4ABE">
          <w:rPr>
            <w:rStyle w:val="Odkaznapoznmkupodiarou"/>
            <w:rFonts w:ascii="Arial Narrow" w:hAnsi="Arial Narrow"/>
            <w:sz w:val="18"/>
            <w:vertAlign w:val="baseline"/>
          </w:rPr>
          <w:t>ŽoNFPŽoNFP</w:t>
        </w:r>
        <w:proofErr w:type="spellEnd"/>
        <w:r w:rsidRPr="00CD4ABE">
          <w:rPr>
            <w:rStyle w:val="Odkaznapoznmkupodiarou"/>
            <w:rFonts w:ascii="Arial Narrow" w:hAnsi="Arial Narrow"/>
            <w:sz w:val="18"/>
            <w:vertAlign w:val="baseline"/>
          </w:rPr>
          <w:t>. Žiadateľ doplní odkaz (</w:t>
        </w:r>
        <w:proofErr w:type="spellStart"/>
        <w:r w:rsidRPr="00CD4ABE">
          <w:rPr>
            <w:rStyle w:val="Odkaznapoznmkupodiarou"/>
            <w:rFonts w:ascii="Arial Narrow" w:hAnsi="Arial Narrow"/>
            <w:sz w:val="18"/>
            <w:vertAlign w:val="baseline"/>
          </w:rPr>
          <w:t>link</w:t>
        </w:r>
        <w:proofErr w:type="spellEnd"/>
        <w:r w:rsidRPr="00CD4ABE">
          <w:rPr>
            <w:rStyle w:val="Odkaznapoznmkupodiarou"/>
            <w:rFonts w:ascii="Arial Narrow" w:hAnsi="Arial Narrow"/>
            <w:sz w:val="18"/>
            <w:vertAlign w:val="baseline"/>
          </w:rPr>
          <w:t>, resp. hypertextový odkaz) na adresu (v registri účtovných závierok), kde je verejne dostupná požadovaná účtovná závierka</w:t>
        </w:r>
        <w:r>
          <w:rPr>
            <w:rFonts w:ascii="Arial Narrow" w:hAnsi="Arial Narrow"/>
            <w:sz w:val="18"/>
          </w:rPr>
          <w:t>.</w:t>
        </w:r>
      </w:ins>
    </w:p>
  </w:footnote>
  <w:footnote w:id="7">
    <w:p w14:paraId="487CAD87" w14:textId="388DE3F8" w:rsidR="007833E3" w:rsidRDefault="007833E3" w:rsidP="00CD4ABE">
      <w:pPr>
        <w:pStyle w:val="Textpoznmkypodiarou"/>
        <w:ind w:left="284" w:hanging="284"/>
        <w:rPr>
          <w:del w:id="94" w:author="Autor"/>
        </w:rPr>
      </w:pPr>
      <w:del w:id="95" w:author="Autor">
        <w:r>
          <w:rPr>
            <w:rStyle w:val="Odkaznapoznmkupodiarou"/>
          </w:rPr>
          <w:footnoteRef/>
        </w:r>
        <w:r>
          <w:tab/>
        </w:r>
        <w:r w:rsidRPr="00CD4ABE">
          <w:rPr>
            <w:rStyle w:val="Odkaznapoznmkupodiarou"/>
            <w:rFonts w:ascii="Arial Narrow" w:hAnsi="Arial Narrow"/>
            <w:sz w:val="18"/>
            <w:vertAlign w:val="baseline"/>
          </w:rPr>
          <w:delText xml:space="preserve">Žiadateľ ponechá toto vyhlásenie v prípade, že má účtovnú závierku zverejnenú v registri účtovných závierok, a teda je nepredkladá ako osobitnú prílohu </w:delText>
        </w:r>
        <w:r w:rsidR="00722903" w:rsidRPr="00CD4ABE">
          <w:rPr>
            <w:rStyle w:val="Odkaznapoznmkupodiarou"/>
            <w:rFonts w:ascii="Arial Narrow" w:hAnsi="Arial Narrow"/>
            <w:sz w:val="18"/>
            <w:vertAlign w:val="baseline"/>
          </w:rPr>
          <w:delText>ŽoP</w:delText>
        </w:r>
        <w:r w:rsidR="00722903">
          <w:rPr>
            <w:rStyle w:val="Odkaznapoznmkupodiarou"/>
            <w:rFonts w:ascii="Arial Narrow" w:hAnsi="Arial Narrow"/>
            <w:sz w:val="18"/>
            <w:vertAlign w:val="baseline"/>
          </w:rPr>
          <w:delText>r</w:delText>
        </w:r>
        <w:r w:rsidRPr="00CD4ABE">
          <w:rPr>
            <w:rStyle w:val="Odkaznapoznmkupodiarou"/>
            <w:rFonts w:ascii="Arial Narrow" w:hAnsi="Arial Narrow"/>
            <w:sz w:val="18"/>
            <w:vertAlign w:val="baseline"/>
          </w:rPr>
          <w:delText>ŽoNFPŽoNFP. Žiadateľ doplní odkaz (link, resp. hypertextový odkaz) na adresu (v registri účtovných závierok), kde je verejne dostupná požadovaná účtovná závierka</w:delText>
        </w:r>
        <w:r>
          <w:rPr>
            <w:rFonts w:ascii="Arial Narrow" w:hAnsi="Arial Narrow"/>
            <w:sz w:val="18"/>
          </w:rPr>
          <w:delText>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7833E3" w:rsidRPr="00627EA3" w:rsidRDefault="007833E3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320747CE" w:rsidR="007833E3" w:rsidRPr="001F013A" w:rsidRDefault="007833E3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7F4734CD">
          <wp:simplePos x="0" y="0"/>
          <wp:positionH relativeFrom="column">
            <wp:posOffset>1446530</wp:posOffset>
          </wp:positionH>
          <wp:positionV relativeFrom="paragraph">
            <wp:posOffset>-15875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E41BCCC">
              <wp:simplePos x="0" y="0"/>
              <wp:positionH relativeFrom="column">
                <wp:posOffset>9110980</wp:posOffset>
              </wp:positionH>
              <wp:positionV relativeFrom="paragraph">
                <wp:posOffset>541020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C5A84DF" w:rsidR="007833E3" w:rsidRPr="00020832" w:rsidRDefault="007833E3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254DC5D1" id="Zaoblený obdĺžnik 15" o:spid="_x0000_s1026" style="position:absolute;left:0;text-align:left;margin-left:717.4pt;margin-top:42.6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" filled="f" strokecolor="windowText" strokeweight=".25pt">
              <v:path arrowok="t"/>
              <v:textbox>
                <w:txbxContent>
                  <w:p w14:paraId="60A80A5B" w14:textId="5C5A84DF" w:rsidR="007833E3" w:rsidRPr="00020832" w:rsidRDefault="007833E3" w:rsidP="000F2DA9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000000"/>
        <w:lang w:eastAsia="sk-SK"/>
      </w:rPr>
      <w:drawing>
        <wp:inline distT="0" distB="0" distL="0" distR="0" wp14:anchorId="6F289975" wp14:editId="6D510EFB">
          <wp:extent cx="1232343" cy="378414"/>
          <wp:effectExtent l="0" t="0" r="635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343" cy="3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6DC24532" wp14:editId="18874359">
          <wp:simplePos x="0" y="0"/>
          <wp:positionH relativeFrom="margin">
            <wp:posOffset>2143125</wp:posOffset>
          </wp:positionH>
          <wp:positionV relativeFrom="paragraph">
            <wp:posOffset>-304800</wp:posOffset>
          </wp:positionV>
          <wp:extent cx="2004695" cy="719455"/>
          <wp:effectExtent l="0" t="0" r="0" b="444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5E9E7340" w:rsidR="007833E3" w:rsidRDefault="007833E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7833E3" w:rsidRDefault="007833E3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7833E3" w:rsidRDefault="007833E3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 w:numId="31">
    <w:abstractNumId w:val="17"/>
  </w:num>
  <w:num w:numId="3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5F2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A716C"/>
    <w:rsid w:val="000A72F7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3595"/>
    <w:rsid w:val="001446DB"/>
    <w:rsid w:val="00146262"/>
    <w:rsid w:val="00147019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30B4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96D23"/>
    <w:rsid w:val="00197559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0289"/>
    <w:rsid w:val="001D4A9B"/>
    <w:rsid w:val="001D7A67"/>
    <w:rsid w:val="001E2C9A"/>
    <w:rsid w:val="001E74F3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07FEF"/>
    <w:rsid w:val="00210E93"/>
    <w:rsid w:val="0021123F"/>
    <w:rsid w:val="002121A8"/>
    <w:rsid w:val="00213E2F"/>
    <w:rsid w:val="00215499"/>
    <w:rsid w:val="002164BC"/>
    <w:rsid w:val="00221DA9"/>
    <w:rsid w:val="0022404B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548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B36"/>
    <w:rsid w:val="00292ED1"/>
    <w:rsid w:val="00297396"/>
    <w:rsid w:val="002A2C7F"/>
    <w:rsid w:val="002A3E09"/>
    <w:rsid w:val="002A4852"/>
    <w:rsid w:val="002A6EF9"/>
    <w:rsid w:val="002A7199"/>
    <w:rsid w:val="002B0E99"/>
    <w:rsid w:val="002B1ECB"/>
    <w:rsid w:val="002B5F05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53E85"/>
    <w:rsid w:val="00356AE9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176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36F0"/>
    <w:rsid w:val="00434BEE"/>
    <w:rsid w:val="004431D4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451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E678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602"/>
    <w:rsid w:val="00690C2C"/>
    <w:rsid w:val="00690D2E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2903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BB1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3E3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B781C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01D2"/>
    <w:rsid w:val="007F2F68"/>
    <w:rsid w:val="00802DE7"/>
    <w:rsid w:val="0080425A"/>
    <w:rsid w:val="0080537F"/>
    <w:rsid w:val="00805F3B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1590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4EF5"/>
    <w:rsid w:val="00996666"/>
    <w:rsid w:val="00997E6A"/>
    <w:rsid w:val="009A331D"/>
    <w:rsid w:val="009A3AB6"/>
    <w:rsid w:val="009A5D8A"/>
    <w:rsid w:val="009A6185"/>
    <w:rsid w:val="009A7304"/>
    <w:rsid w:val="009B0397"/>
    <w:rsid w:val="009B0493"/>
    <w:rsid w:val="009B0DEA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C7A8F"/>
    <w:rsid w:val="009D0845"/>
    <w:rsid w:val="009D08D3"/>
    <w:rsid w:val="009D134D"/>
    <w:rsid w:val="009D1B2F"/>
    <w:rsid w:val="009D314B"/>
    <w:rsid w:val="009D38FF"/>
    <w:rsid w:val="009D58C0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3B4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3985"/>
    <w:rsid w:val="00A87CCB"/>
    <w:rsid w:val="00A90578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360"/>
    <w:rsid w:val="00AF7CC2"/>
    <w:rsid w:val="00B02093"/>
    <w:rsid w:val="00B05687"/>
    <w:rsid w:val="00B10209"/>
    <w:rsid w:val="00B107D1"/>
    <w:rsid w:val="00B11C52"/>
    <w:rsid w:val="00B11F54"/>
    <w:rsid w:val="00B13A79"/>
    <w:rsid w:val="00B14F05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5008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696C"/>
    <w:rsid w:val="00B472F9"/>
    <w:rsid w:val="00B51F3B"/>
    <w:rsid w:val="00B52C02"/>
    <w:rsid w:val="00B53856"/>
    <w:rsid w:val="00B55AFF"/>
    <w:rsid w:val="00B5611B"/>
    <w:rsid w:val="00B60268"/>
    <w:rsid w:val="00B6093C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535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0348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6AD2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5B90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60BD"/>
    <w:rsid w:val="00D171B6"/>
    <w:rsid w:val="00D17FAE"/>
    <w:rsid w:val="00D24F46"/>
    <w:rsid w:val="00D25C37"/>
    <w:rsid w:val="00D26C37"/>
    <w:rsid w:val="00D318B8"/>
    <w:rsid w:val="00D34AA7"/>
    <w:rsid w:val="00D36A28"/>
    <w:rsid w:val="00D37B3A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398D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0A7C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0B31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1B13"/>
    <w:rsid w:val="00F735E9"/>
    <w:rsid w:val="00F74163"/>
    <w:rsid w:val="00F74B96"/>
    <w:rsid w:val="00F75A76"/>
    <w:rsid w:val="00F760E3"/>
    <w:rsid w:val="00F80BBC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5160"/>
    <w:rsid w:val="00FA651D"/>
    <w:rsid w:val="00FB02A8"/>
    <w:rsid w:val="00FB05BA"/>
    <w:rsid w:val="00FB28C1"/>
    <w:rsid w:val="00FB312A"/>
    <w:rsid w:val="00FB49E4"/>
    <w:rsid w:val="00FB6003"/>
    <w:rsid w:val="00FB60E6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F22D3A47194745FC80ACF17E04B4D2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D8B57D-FEE2-4274-88DE-529D2FCF5509}"/>
      </w:docPartPr>
      <w:docPartBody>
        <w:p w:rsidR="003B64CC" w:rsidRDefault="003B64CC" w:rsidP="003B64CC">
          <w:pPr>
            <w:pStyle w:val="F22D3A47194745FC80ACF17E04B4D223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B53C1"/>
    <w:rsid w:val="00147404"/>
    <w:rsid w:val="0018798E"/>
    <w:rsid w:val="002E1551"/>
    <w:rsid w:val="0031009D"/>
    <w:rsid w:val="003702D2"/>
    <w:rsid w:val="00370346"/>
    <w:rsid w:val="003B20BC"/>
    <w:rsid w:val="003B64CC"/>
    <w:rsid w:val="00417961"/>
    <w:rsid w:val="0046276E"/>
    <w:rsid w:val="004F1F6E"/>
    <w:rsid w:val="0050057B"/>
    <w:rsid w:val="00503470"/>
    <w:rsid w:val="00514765"/>
    <w:rsid w:val="00517339"/>
    <w:rsid w:val="00561AE2"/>
    <w:rsid w:val="005A698A"/>
    <w:rsid w:val="006845DE"/>
    <w:rsid w:val="007B0225"/>
    <w:rsid w:val="00803F6C"/>
    <w:rsid w:val="008A5F9C"/>
    <w:rsid w:val="008F0B6E"/>
    <w:rsid w:val="00950783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B64CC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F22D3A47194745FC80ACF17E04B4D223">
    <w:name w:val="F22D3A47194745FC80ACF17E04B4D223"/>
    <w:rsid w:val="003B6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B41E-0634-4603-8C12-2E26A1AA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2021-05-11T09:00:00Z</dcterms:created>
  <dcterms:modified xsi:type="dcterms:W3CDTF">2021-05-17T13:43:00Z</dcterms:modified>
</cp:coreProperties>
</file>