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F259874" w:rsidR="00A97A10" w:rsidRPr="00385B43" w:rsidRDefault="00DF6DC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F60F0">
              <w:rPr>
                <w:rFonts w:ascii="Arial Narrow" w:hAnsi="Arial Narrow"/>
                <w:bCs/>
                <w:sz w:val="18"/>
                <w:szCs w:val="18"/>
              </w:rPr>
              <w:t>MAS Strážovské vrchy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1F129C" w:rsidRDefault="00A97A10" w:rsidP="00B4260D">
            <w:pPr>
              <w:rPr>
                <w:rFonts w:ascii="Arial Narrow" w:hAnsi="Arial Narrow"/>
                <w:i/>
                <w:rPrChange w:id="0" w:author="Autor">
                  <w:rPr>
                    <w:rFonts w:ascii="Arial Narrow" w:hAnsi="Arial Narrow"/>
                  </w:rPr>
                </w:rPrChange>
              </w:rPr>
            </w:pPr>
            <w:r w:rsidRPr="001F129C">
              <w:rPr>
                <w:rFonts w:ascii="Arial Narrow" w:hAnsi="Arial Narrow"/>
                <w:i/>
                <w:sz w:val="18"/>
                <w:rPrChange w:id="1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1F129C" w:rsidRDefault="000F3A18" w:rsidP="00A97A10">
            <w:pPr>
              <w:rPr>
                <w:rFonts w:ascii="Arial Narrow" w:hAnsi="Arial Narrow"/>
                <w:i/>
                <w:sz w:val="18"/>
                <w:rPrChange w:id="2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</w:pPr>
            <w:r w:rsidRPr="001F129C">
              <w:rPr>
                <w:rFonts w:ascii="Arial Narrow" w:hAnsi="Arial Narrow"/>
                <w:i/>
                <w:sz w:val="18"/>
                <w:rPrChange w:id="3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  <w:t>Uveďte presný názov projektu. V prípade, že sa názov projektu v </w:t>
            </w:r>
            <w:proofErr w:type="spellStart"/>
            <w:r w:rsidRPr="001F129C">
              <w:rPr>
                <w:rFonts w:ascii="Arial Narrow" w:hAnsi="Arial Narrow"/>
                <w:i/>
                <w:sz w:val="18"/>
                <w:rPrChange w:id="4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  <w:t>ŽoP</w:t>
            </w:r>
            <w:r w:rsidR="00A97A10" w:rsidRPr="001F129C">
              <w:rPr>
                <w:rFonts w:ascii="Arial Narrow" w:hAnsi="Arial Narrow"/>
                <w:i/>
                <w:sz w:val="18"/>
                <w:rPrChange w:id="5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  <w:t>r</w:t>
            </w:r>
            <w:proofErr w:type="spellEnd"/>
            <w:r w:rsidRPr="001F129C">
              <w:rPr>
                <w:rFonts w:ascii="Arial Narrow" w:hAnsi="Arial Narrow"/>
                <w:i/>
                <w:sz w:val="18"/>
                <w:rPrChange w:id="6" w:author="Autor">
                  <w:rPr>
                    <w:rFonts w:ascii="Arial Narrow" w:hAnsi="Arial Narrow"/>
                    <w:bCs/>
                    <w:sz w:val="18"/>
                    <w:szCs w:val="18"/>
                  </w:rPr>
                </w:rPrChange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5777332" w:rsidR="00A97A10" w:rsidRPr="009F60F0" w:rsidRDefault="00DF6DC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F129C">
              <w:rPr>
                <w:rFonts w:ascii="Arial Narrow" w:hAnsi="Arial Narrow"/>
                <w:sz w:val="18"/>
                <w:rPrChange w:id="7" w:author="Autor">
                  <w:rPr>
                    <w:rFonts w:ascii="Arial" w:eastAsia="Times New Roman" w:hAnsi="Arial" w:cs="Arial"/>
                    <w:sz w:val="18"/>
                    <w:szCs w:val="18"/>
                  </w:rPr>
                </w:rPrChange>
              </w:rPr>
              <w:t>IROP-CLLD-X375-511-001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28B3B68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5D123D2E" w14:textId="77777777" w:rsidR="00335488" w:rsidRDefault="00335488" w:rsidP="00231C62">
      <w:pPr>
        <w:rPr>
          <w:ins w:id="8" w:author="Autor"/>
          <w:rFonts w:ascii="Arial Narrow" w:hAnsi="Arial Narrow"/>
          <w:bCs/>
          <w:sz w:val="18"/>
          <w:szCs w:val="18"/>
          <w:highlight w:val="yellow"/>
        </w:rPr>
      </w:pPr>
    </w:p>
    <w:p w14:paraId="1FC20154" w14:textId="77777777" w:rsidR="00080112" w:rsidRPr="00335488" w:rsidRDefault="00080112" w:rsidP="00080112">
      <w:pPr>
        <w:rPr>
          <w:ins w:id="9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0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70B9B167" w14:textId="77777777" w:rsidR="00080112" w:rsidRPr="00335488" w:rsidRDefault="00080112" w:rsidP="00080112">
      <w:pPr>
        <w:rPr>
          <w:ins w:id="11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2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1ED7BDF9" w14:textId="77777777" w:rsidR="00080112" w:rsidRDefault="00080112" w:rsidP="00080112">
      <w:pPr>
        <w:rPr>
          <w:ins w:id="13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4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615C94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4FC91EED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9F60F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F60F0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9F60F0">
              <w:rPr>
                <w:rFonts w:ascii="Arial Narrow" w:hAnsi="Arial Narrow"/>
                <w:sz w:val="18"/>
                <w:szCs w:val="18"/>
              </w:rPr>
              <w:t> </w:t>
            </w:r>
            <w:r w:rsidRPr="009F60F0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9F60F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ADA7D0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559FAF2E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ins w:id="15" w:author="Autor">
              <w:r w:rsidR="005841B5">
                <w:rPr>
                  <w:rFonts w:ascii="Arial Narrow" w:hAnsi="Arial Narrow"/>
                  <w:sz w:val="18"/>
                  <w:szCs w:val="18"/>
                </w:rPr>
                <w:t xml:space="preserve">predložení </w:t>
              </w:r>
              <w:proofErr w:type="spellStart"/>
              <w:r w:rsidR="005841B5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="005841B5">
                <w:rPr>
                  <w:rFonts w:ascii="Arial Narrow" w:hAnsi="Arial Narrow"/>
                  <w:sz w:val="18"/>
                  <w:szCs w:val="18"/>
                </w:rPr>
                <w:t xml:space="preserve"> na MAS</w:t>
              </w:r>
            </w:ins>
            <w:del w:id="16" w:author="Autor">
              <w:r w:rsidR="0030117A" w:rsidRPr="007959BE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7959BE">
                <w:rPr>
                  <w:rFonts w:ascii="Arial Narrow" w:hAnsi="Arial Narrow"/>
                  <w:sz w:val="18"/>
                  <w:szCs w:val="18"/>
                </w:rPr>
                <w:delText>zmluvy o poskytnutí o príspevku</w:delText>
              </w:r>
            </w:del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4EEEDF" w14:textId="6A105A9D" w:rsidR="00DF6DCA" w:rsidRPr="009F60F0" w:rsidRDefault="00DF6DCA">
            <w:pPr>
              <w:rPr>
                <w:rFonts w:ascii="Arial Narrow" w:hAnsi="Arial Narrow" w:cs="Arial"/>
                <w:bCs/>
                <w:sz w:val="18"/>
                <w:szCs w:val="18"/>
              </w:rPr>
              <w:pPrChange w:id="17" w:author="Autor">
                <w:pPr>
                  <w:pStyle w:val="Odsekzoznamu"/>
                  <w:framePr w:hSpace="141" w:wrap="around" w:vAnchor="text" w:hAnchor="margin" w:x="-289" w:y="38"/>
                  <w:spacing w:before="120" w:after="120"/>
                  <w:ind w:left="85" w:right="85"/>
                  <w:contextualSpacing w:val="0"/>
                </w:pPr>
              </w:pPrChange>
            </w:pPr>
            <w:r w:rsidRPr="009F60F0">
              <w:rPr>
                <w:rFonts w:ascii="Arial Narrow" w:hAnsi="Arial Narrow" w:cs="Arial"/>
                <w:bCs/>
                <w:sz w:val="18"/>
                <w:szCs w:val="18"/>
              </w:rPr>
              <w:t>Žiadateľ je povinný ukončiť práce na projekte do 9 mesiacov od nadobudnutia účinnosti zmluvy o poskytnutí príspevku.</w:t>
            </w:r>
            <w:ins w:id="18" w:author="Autor">
              <w:r w:rsidR="00204EA5" w:rsidRPr="00204EA5">
                <w:rPr>
                  <w:rFonts w:ascii="Arial Narrow" w:hAnsi="Arial Narrow"/>
                  <w:bCs/>
                  <w:sz w:val="18"/>
                  <w:szCs w:val="18"/>
                </w:rPr>
                <w:t xml:space="preserve"> Zároveň je žiadateľ povinný zrealizovať hlavnú aktivitu projektu najneskôr do 30.6.2023.</w:t>
              </w:r>
            </w:ins>
          </w:p>
          <w:p w14:paraId="18C3226D" w14:textId="60539E74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1F129C">
            <w:pPr>
              <w:pStyle w:val="Odsekzoznamu"/>
              <w:numPr>
                <w:ilvl w:val="0"/>
                <w:numId w:val="18"/>
              </w:numPr>
              <w:jc w:val="center"/>
              <w:rPr>
                <w:del w:id="19" w:author="Autor"/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B87481D" w:rsidR="00993330" w:rsidRPr="00385B43" w:rsidRDefault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  <w:pPrChange w:id="20" w:author="Autor">
                <w:pPr>
                  <w:pStyle w:val="Odsekzoznamu"/>
                </w:pPr>
              </w:pPrChange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BD871B1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F129C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0713040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ins w:id="21" w:author="Autor">
              <w:r w:rsidR="00CE63F5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="003879C1">
                <w:rPr>
                  <w:rFonts w:ascii="Arial Narrow" w:hAnsi="Arial Narrow"/>
                  <w:sz w:val="18"/>
                  <w:szCs w:val="18"/>
                </w:rPr>
                <w:t>uvedie</w:t>
              </w:r>
            </w:ins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146C36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DE5838F" w:rsidR="00146C36" w:rsidRPr="007D6358" w:rsidRDefault="00AD684E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31F26">
              <w:rPr>
                <w:rFonts w:asciiTheme="minorHAnsi" w:hAnsiTheme="minorHAnsi"/>
                <w:sz w:val="20"/>
                <w:szCs w:val="20"/>
              </w:rPr>
              <w:t xml:space="preserve"> A10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233DE2A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D3131A4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146C36" w:rsidRPr="00385B43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619DDA9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05E1354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46C36" w:rsidRPr="00385B43" w14:paraId="69D006F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3C0FD44" w14:textId="4603A4FE" w:rsidR="00146C36" w:rsidRPr="001F129C" w:rsidDel="00146C36" w:rsidRDefault="00146C36" w:rsidP="00146C36">
            <w:pPr>
              <w:jc w:val="center"/>
              <w:rPr>
                <w:rFonts w:ascii="Arial Narrow" w:hAnsi="Arial Narrow"/>
                <w:sz w:val="18"/>
                <w:highlight w:val="yellow"/>
                <w:rPrChange w:id="22" w:author="Autor">
                  <w:rPr>
                    <w:rFonts w:asciiTheme="minorHAnsi" w:hAnsiTheme="minorHAnsi"/>
                    <w:sz w:val="20"/>
                    <w:szCs w:val="20"/>
                    <w:highlight w:val="yellow"/>
                  </w:rPr>
                </w:rPrChange>
              </w:rPr>
            </w:pPr>
            <w:r w:rsidRPr="009F60F0">
              <w:rPr>
                <w:rFonts w:asciiTheme="minorHAnsi" w:hAnsiTheme="minorHAnsi"/>
                <w:sz w:val="20"/>
                <w:szCs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C0E682" w14:textId="14DD6F81" w:rsidR="00146C36" w:rsidRPr="001F129C" w:rsidRDefault="00146C36" w:rsidP="00146C36">
            <w:pPr>
              <w:jc w:val="center"/>
              <w:rPr>
                <w:rFonts w:ascii="Arial Narrow" w:hAnsi="Arial Narrow"/>
                <w:sz w:val="18"/>
                <w:highlight w:val="yellow"/>
                <w:rPrChange w:id="23" w:author="Autor">
                  <w:rPr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r w:rsidRPr="009F60F0">
              <w:rPr>
                <w:rFonts w:asciiTheme="minorHAnsi" w:hAnsiTheme="minorHAnsi"/>
                <w:sz w:val="20"/>
                <w:szCs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C57C3AC" w14:textId="13CD42A1" w:rsidR="00146C36" w:rsidRPr="001F129C" w:rsidRDefault="00146C36" w:rsidP="00146C36">
            <w:pPr>
              <w:jc w:val="center"/>
              <w:rPr>
                <w:rFonts w:ascii="Arial Narrow" w:hAnsi="Arial Narrow"/>
                <w:sz w:val="18"/>
                <w:highlight w:val="yellow"/>
                <w:rPrChange w:id="24" w:author="Autor">
                  <w:rPr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r w:rsidRPr="009F60F0">
              <w:rPr>
                <w:rFonts w:asciiTheme="minorHAnsi" w:hAnsiTheme="minorHAnsi"/>
                <w:sz w:val="20"/>
                <w:szCs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FA6B0A" w14:textId="082CC22F" w:rsidR="00146C36" w:rsidRPr="00385B43" w:rsidRDefault="00836405" w:rsidP="00146C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AE91208" w14:textId="430C9C12" w:rsidR="00146C36" w:rsidRPr="001F129C" w:rsidRDefault="00146C36" w:rsidP="00146C36">
            <w:pPr>
              <w:jc w:val="center"/>
              <w:rPr>
                <w:rFonts w:ascii="Arial Narrow" w:hAnsi="Arial Narrow"/>
                <w:sz w:val="18"/>
                <w:highlight w:val="yellow"/>
                <w:rPrChange w:id="25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A65ADF9" w14:textId="55CC24D2" w:rsidR="00146C36" w:rsidRPr="001F129C" w:rsidRDefault="00146C36" w:rsidP="00146C36">
            <w:pPr>
              <w:jc w:val="center"/>
              <w:rPr>
                <w:rFonts w:ascii="Arial Narrow" w:hAnsi="Arial Narrow"/>
                <w:sz w:val="18"/>
                <w:highlight w:val="yellow"/>
                <w:rPrChange w:id="26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AD684E" w:rsidRPr="00385B43" w14:paraId="14610F4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646AE9B" w14:textId="36E6112F" w:rsidR="00AD684E" w:rsidRPr="007D6358" w:rsidDel="00146C36" w:rsidRDefault="00AD684E" w:rsidP="00AD684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0A57922" w14:textId="332DFF8F" w:rsidR="00AD684E" w:rsidRPr="001F129C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  <w:rPrChange w:id="27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724B48A" w14:textId="75CECEE7" w:rsidR="00AD684E" w:rsidRPr="001F129C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  <w:rPrChange w:id="28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62EEBE6" w14:textId="4D25B721" w:rsidR="00AD684E" w:rsidRPr="00385B43" w:rsidRDefault="00836405" w:rsidP="00AD68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11CA143" w14:textId="4B9A0B0E" w:rsidR="00AD684E" w:rsidRPr="001F129C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  <w:rPrChange w:id="29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2633E7C" w14:textId="6FA6F48B" w:rsidR="00AD684E" w:rsidRPr="001F129C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  <w:rPrChange w:id="30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AD684E" w:rsidRPr="00385B43" w14:paraId="0BFDFC1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1CA7FD9" w14:textId="74D2C37A" w:rsidR="00AD684E" w:rsidRPr="007D6358" w:rsidDel="00146C36" w:rsidRDefault="00AD684E" w:rsidP="00AD684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97983A" w14:textId="54A2242B" w:rsidR="00AD684E" w:rsidRPr="001F129C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  <w:rPrChange w:id="31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B7AE3B" w14:textId="19E46AFB" w:rsidR="00AD684E" w:rsidRPr="001F129C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  <w:rPrChange w:id="32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BA3DA03" w14:textId="034631FE" w:rsidR="00AD684E" w:rsidRPr="00385B43" w:rsidRDefault="00836405" w:rsidP="00AD68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7EF70FD" w14:textId="1AE9C5A8" w:rsidR="00AD684E" w:rsidRPr="001F129C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  <w:rPrChange w:id="33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7CE9A30" w14:textId="15507E66" w:rsidR="00AD684E" w:rsidRPr="001F129C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  <w:rPrChange w:id="34" w:author="Autor">
                  <w:rPr>
                    <w:rFonts w:asciiTheme="minorHAnsi" w:hAnsiTheme="minorHAnsi"/>
                    <w:sz w:val="20"/>
                  </w:rPr>
                </w:rPrChange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615C94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154BA59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Žiadateľ uvedie názov </w:t>
            </w:r>
            <w:ins w:id="35" w:author="Autor">
              <w:r>
                <w:rPr>
                  <w:rFonts w:ascii="Arial Narrow" w:hAnsi="Arial Narrow"/>
                  <w:sz w:val="18"/>
                  <w:szCs w:val="18"/>
                </w:rPr>
                <w:t>obstarávani</w:t>
              </w:r>
              <w:r w:rsidR="00C72B58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36" w:author="Autor">
              <w:r>
                <w:rPr>
                  <w:rFonts w:ascii="Arial Narrow" w:hAnsi="Arial Narrow"/>
                  <w:sz w:val="18"/>
                  <w:szCs w:val="18"/>
                </w:rPr>
                <w:delText>obstarávanie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615C9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615C94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del w:id="37" w:author="Autor"/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F132A1B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2B8B521E" w:rsidR="008A2FD8" w:rsidRPr="008C0C2A" w:rsidRDefault="00CD7E0C" w:rsidP="008C0C2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0A7DE3E4" w14:textId="77777777" w:rsidR="008A2FD8" w:rsidRPr="00385B43" w:rsidRDefault="008A2FD8" w:rsidP="00966699">
            <w:pPr>
              <w:tabs>
                <w:tab w:val="left" w:pos="142"/>
              </w:tabs>
              <w:rPr>
                <w:ins w:id="38" w:author="Autor"/>
                <w:rFonts w:ascii="Arial Narrow" w:eastAsia="Calibri" w:hAnsi="Arial Narrow"/>
                <w:sz w:val="18"/>
                <w:szCs w:val="18"/>
              </w:rPr>
            </w:pPr>
          </w:p>
          <w:p w14:paraId="52D7980C" w14:textId="789F0DF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55F9F49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426BC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A9C6976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9" w:author="Autor"/>
                <w:rFonts w:ascii="Arial Narrow" w:eastAsia="Calibri" w:hAnsi="Arial Narrow"/>
                <w:sz w:val="18"/>
                <w:szCs w:val="18"/>
              </w:rPr>
            </w:pPr>
            <w:ins w:id="40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preukázanie, či projekt a jeho realizácia zohľadňuje miestne špecifiká (charakteristický ráz územia, kultúrny a historický ráz územia, miestne zvyky, gastronómia, miestna architektúra a pod.,</w:t>
              </w:r>
            </w:ins>
          </w:p>
          <w:p w14:paraId="26B9EADA" w14:textId="203B9D0F" w:rsidR="008A2FD8" w:rsidRPr="008C0C2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7D86A037" w14:textId="77777777" w:rsidR="008A2FD8" w:rsidRPr="00385B43" w:rsidRDefault="008A2FD8" w:rsidP="00F13DF8">
            <w:pPr>
              <w:pStyle w:val="Default"/>
              <w:jc w:val="both"/>
              <w:rPr>
                <w:ins w:id="41" w:author="Autor"/>
                <w:rFonts w:ascii="Arial Narrow" w:hAnsi="Arial Narrow"/>
                <w:sz w:val="18"/>
                <w:szCs w:val="18"/>
              </w:rPr>
            </w:pPr>
          </w:p>
          <w:p w14:paraId="17CE5497" w14:textId="510AFBD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42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30BD61B5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43" w:author="Autor"/>
                <w:rFonts w:ascii="Arial Narrow" w:eastAsia="Calibri" w:hAnsi="Arial Narrow"/>
                <w:sz w:val="18"/>
                <w:szCs w:val="18"/>
              </w:rPr>
            </w:pPr>
            <w:ins w:id="44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vplyv projektu na širšie územie MAS – žiadateľ deklaruje aký presah má realizácia projektu z hľadiska územia, </w:t>
              </w:r>
              <w:proofErr w:type="spellStart"/>
              <w:r>
                <w:rPr>
                  <w:rFonts w:ascii="Arial Narrow" w:eastAsia="Calibri" w:hAnsi="Arial Narrow"/>
                  <w:sz w:val="18"/>
                  <w:szCs w:val="18"/>
                </w:rPr>
                <w:t>t.j</w:t>
              </w:r>
              <w:proofErr w:type="spellEnd"/>
              <w:r>
                <w:rPr>
                  <w:rFonts w:ascii="Arial Narrow" w:eastAsia="Calibri" w:hAnsi="Arial Narrow"/>
                  <w:sz w:val="18"/>
                  <w:szCs w:val="18"/>
                </w:rPr>
                <w:t>. koľkých obcí v MAS sa realizácia projektu dotkne,</w:t>
              </w:r>
            </w:ins>
          </w:p>
          <w:p w14:paraId="23913936" w14:textId="0A045069" w:rsidR="008A2FD8" w:rsidRPr="00385B43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45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6C5A1CD1" w:rsidR="008A2FD8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46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ins w:id="47" w:author="Autor"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t>hlavn</w:t>
              </w:r>
              <w:r w:rsidR="00F760E3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t xml:space="preserve"> aktiv</w:t>
              </w:r>
              <w:r w:rsidR="00F760E3">
                <w:rPr>
                  <w:rFonts w:ascii="Arial Narrow" w:eastAsia="Calibri" w:hAnsi="Arial Narrow"/>
                  <w:sz w:val="18"/>
                  <w:szCs w:val="18"/>
                </w:rPr>
                <w:t>i</w:t>
              </w:r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t>t</w:t>
              </w:r>
              <w:r w:rsidR="00F760E3">
                <w:rPr>
                  <w:rFonts w:ascii="Arial Narrow" w:eastAsia="Calibri" w:hAnsi="Arial Narrow"/>
                  <w:sz w:val="18"/>
                  <w:szCs w:val="18"/>
                </w:rPr>
                <w:t>y</w:t>
              </w:r>
            </w:ins>
            <w:del w:id="48" w:author="Autor"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delText>navrhovaných hlavných aktivít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49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  <w:pPrChange w:id="50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9AE3D57" w14:textId="77777777" w:rsidR="00902995" w:rsidRDefault="007E49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51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 xml:space="preserve">popis možných rizík v súvislosti s udržateľnosťou projektu a popis manažmentu rizík udržateľnosti projektu (identifikovanie rizík, popis prostriedkov na ich elimináciu). </w:t>
              </w:r>
            </w:ins>
          </w:p>
          <w:p w14:paraId="2C56A6C3" w14:textId="4B46E439" w:rsidR="008A2FD8" w:rsidRPr="00385B43" w:rsidRDefault="008A2FD8" w:rsidP="0090299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  <w:pPrChange w:id="52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149D1A77" w:rsidR="008A2FD8" w:rsidRPr="00902995" w:rsidRDefault="00060B1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902995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A0CF59C" w14:textId="345934EF" w:rsidR="00902995" w:rsidRPr="007D6358" w:rsidRDefault="00902995" w:rsidP="0090299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54329A60" w:rsidR="00F13DF8" w:rsidRPr="008C0C2A" w:rsidRDefault="00F13DF8">
            <w:pPr>
              <w:ind w:left="66"/>
              <w:rPr>
                <w:rFonts w:ascii="Arial Narrow" w:hAnsi="Arial Narrow"/>
                <w:sz w:val="18"/>
                <w:szCs w:val="18"/>
              </w:rPr>
              <w:pPrChange w:id="53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</w:p>
          <w:p w14:paraId="1348609B" w14:textId="210E28B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D95DA1B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590690" w14:textId="77777777" w:rsidR="00402A70" w:rsidRDefault="00385B43" w:rsidP="00385B43">
            <w:pPr>
              <w:jc w:val="left"/>
              <w:rPr>
                <w:ins w:id="54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ins w:id="55" w:author="Autor">
              <w:r w:rsidR="00E0609C">
                <w:rPr>
                  <w:rFonts w:ascii="Arial Narrow" w:hAnsi="Arial Narrow"/>
                  <w:sz w:val="18"/>
                  <w:szCs w:val="18"/>
                </w:rPr>
                <w:t>hodnoty v súlade s </w:t>
              </w:r>
              <w:r w:rsidR="00E0609C" w:rsidRPr="00385B43">
                <w:rPr>
                  <w:rFonts w:ascii="Arial Narrow" w:hAnsi="Arial Narrow"/>
                  <w:sz w:val="18"/>
                  <w:szCs w:val="18"/>
                </w:rPr>
                <w:t>rozpočt</w:t>
              </w:r>
              <w:r w:rsidR="00E0609C">
                <w:rPr>
                  <w:rFonts w:ascii="Arial Narrow" w:hAnsi="Arial Narrow"/>
                  <w:sz w:val="18"/>
                  <w:szCs w:val="18"/>
                </w:rPr>
                <w:t>om</w:t>
              </w:r>
            </w:ins>
            <w:del w:id="56" w:author="Autor">
              <w:r w:rsidR="00402A70" w:rsidRPr="00385B43">
                <w:rPr>
                  <w:rFonts w:ascii="Arial Narrow" w:hAnsi="Arial Narrow"/>
                  <w:sz w:val="18"/>
                  <w:szCs w:val="18"/>
                </w:rPr>
                <w:delText>celkovú hodnotu žiadaného príspevku z rozpočtu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55D75A4" w14:textId="77777777" w:rsidR="00E0609C" w:rsidRDefault="00E0609C" w:rsidP="00385B43">
            <w:pPr>
              <w:jc w:val="left"/>
              <w:rPr>
                <w:ins w:id="57" w:author="Autor"/>
                <w:rFonts w:ascii="Arial Narrow" w:hAnsi="Arial Narrow"/>
                <w:sz w:val="18"/>
                <w:szCs w:val="18"/>
              </w:rPr>
            </w:pPr>
          </w:p>
          <w:p w14:paraId="5D76D850" w14:textId="77777777" w:rsidR="00E0609C" w:rsidRDefault="00E0609C" w:rsidP="00385B43">
            <w:pPr>
              <w:jc w:val="left"/>
              <w:rPr>
                <w:ins w:id="58" w:author="Autor"/>
                <w:rFonts w:ascii="Arial Narrow" w:hAnsi="Arial Narrow"/>
                <w:sz w:val="18"/>
                <w:szCs w:val="18"/>
              </w:rPr>
            </w:pPr>
          </w:p>
          <w:p w14:paraId="335556B2" w14:textId="77777777" w:rsidR="00E0609C" w:rsidRPr="00E0609C" w:rsidRDefault="00E0609C" w:rsidP="00385B43">
            <w:pPr>
              <w:jc w:val="left"/>
              <w:rPr>
                <w:ins w:id="59" w:author="Autor"/>
                <w:rFonts w:ascii="Arial Narrow" w:hAnsi="Arial Narrow"/>
                <w:sz w:val="22"/>
                <w:szCs w:val="18"/>
              </w:rPr>
            </w:pPr>
            <w:ins w:id="60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6BEBB823" w14:textId="77777777" w:rsidR="00E0609C" w:rsidRPr="00E0609C" w:rsidRDefault="00E0609C" w:rsidP="00385B43">
            <w:pPr>
              <w:jc w:val="left"/>
              <w:rPr>
                <w:ins w:id="61" w:author="Autor"/>
                <w:rFonts w:ascii="Arial Narrow" w:hAnsi="Arial Narrow"/>
                <w:sz w:val="22"/>
                <w:szCs w:val="18"/>
              </w:rPr>
            </w:pPr>
          </w:p>
          <w:p w14:paraId="4D040FE0" w14:textId="77777777" w:rsidR="00E0609C" w:rsidRDefault="00E0609C" w:rsidP="00385B43">
            <w:pPr>
              <w:jc w:val="left"/>
              <w:rPr>
                <w:ins w:id="62" w:author="Autor"/>
                <w:rFonts w:ascii="Arial Narrow" w:hAnsi="Arial Narrow"/>
                <w:sz w:val="22"/>
                <w:szCs w:val="18"/>
              </w:rPr>
            </w:pPr>
            <w:ins w:id="63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2FE1D347" w14:textId="77777777" w:rsidR="00E0609C" w:rsidRPr="00E0609C" w:rsidRDefault="00E0609C" w:rsidP="00385B43">
            <w:pPr>
              <w:jc w:val="left"/>
              <w:rPr>
                <w:ins w:id="64" w:author="Autor"/>
                <w:rFonts w:ascii="Arial Narrow" w:hAnsi="Arial Narrow"/>
                <w:b/>
                <w:sz w:val="22"/>
                <w:szCs w:val="18"/>
              </w:rPr>
            </w:pPr>
          </w:p>
          <w:p w14:paraId="0573088A" w14:textId="77777777" w:rsidR="00E0609C" w:rsidRPr="00E0609C" w:rsidRDefault="00E0609C" w:rsidP="00E0609C">
            <w:pPr>
              <w:jc w:val="left"/>
              <w:rPr>
                <w:ins w:id="65" w:author="Autor"/>
                <w:rFonts w:ascii="Arial Narrow" w:hAnsi="Arial Narrow"/>
                <w:b/>
                <w:sz w:val="22"/>
                <w:szCs w:val="18"/>
              </w:rPr>
            </w:pPr>
            <w:ins w:id="66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291B3D06" w14:textId="77777777" w:rsidR="00E0609C" w:rsidRDefault="00E0609C" w:rsidP="00385B43">
            <w:pPr>
              <w:jc w:val="left"/>
              <w:rPr>
                <w:ins w:id="67" w:author="Autor"/>
                <w:rFonts w:ascii="Arial Narrow" w:hAnsi="Arial Narrow"/>
                <w:sz w:val="18"/>
                <w:szCs w:val="18"/>
              </w:rPr>
            </w:pPr>
          </w:p>
          <w:p w14:paraId="1500CD13" w14:textId="77777777" w:rsidR="00E0609C" w:rsidRPr="00E0609C" w:rsidRDefault="00E0609C" w:rsidP="00385B43">
            <w:pPr>
              <w:jc w:val="left"/>
              <w:rPr>
                <w:ins w:id="68" w:author="Autor"/>
                <w:rFonts w:ascii="Arial Narrow" w:hAnsi="Arial Narrow"/>
                <w:sz w:val="22"/>
                <w:szCs w:val="18"/>
              </w:rPr>
            </w:pPr>
            <w:ins w:id="69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5AC806BA" w:rsidR="00402A70" w:rsidRPr="00385B43" w:rsidRDefault="00402A7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  <w:tblPrChange w:id="70" w:author="Autor">
          <w:tblPr>
            <w:tblStyle w:val="Mriekatabuky"/>
            <w:tblW w:w="14459" w:type="dxa"/>
            <w:tblInd w:w="-289" w:type="dxa"/>
            <w:tblLook w:val="04A0" w:firstRow="1" w:lastRow="0" w:firstColumn="1" w:lastColumn="0" w:noHBand="0" w:noVBand="1"/>
          </w:tblPr>
        </w:tblPrChange>
      </w:tblPr>
      <w:tblGrid>
        <w:gridCol w:w="7054"/>
        <w:gridCol w:w="7405"/>
        <w:tblGridChange w:id="71">
          <w:tblGrid>
            <w:gridCol w:w="289"/>
            <w:gridCol w:w="6765"/>
            <w:gridCol w:w="7405"/>
            <w:gridCol w:w="289"/>
          </w:tblGrid>
        </w:tblGridChange>
      </w:tblGrid>
      <w:tr w:rsidR="00E71849" w:rsidRPr="00385B43" w14:paraId="132FEEC9" w14:textId="77777777" w:rsidTr="001F129C">
        <w:trPr>
          <w:trHeight w:val="354"/>
          <w:trPrChange w:id="72" w:author="Autor">
            <w:trPr>
              <w:gridBefore w:val="1"/>
              <w:trHeight w:val="558"/>
            </w:trPr>
          </w:trPrChange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  <w:tcPrChange w:id="73" w:author="Autor">
              <w:tcPr>
                <w:tcW w:w="144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48DD4" w:themeFill="text2" w:themeFillTint="99"/>
                <w:hideMark/>
              </w:tcPr>
            </w:tcPrChange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523770AD" w:rsidR="00C11A6E" w:rsidRPr="00385B43" w:rsidRDefault="00C11A6E" w:rsidP="008C0C2A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F328E6A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3DF3DB3E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D684E">
              <w:rPr>
                <w:rFonts w:ascii="Arial Narrow" w:hAnsi="Arial Narrow"/>
                <w:sz w:val="18"/>
                <w:szCs w:val="18"/>
              </w:rPr>
              <w:t>1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46B6E995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74" w:author="Autor"/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D684E">
              <w:rPr>
                <w:rFonts w:ascii="Arial Narrow" w:hAnsi="Arial Narrow"/>
                <w:sz w:val="18"/>
                <w:szCs w:val="18"/>
              </w:rPr>
              <w:t>2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722BD510" w:rsidR="00E4250F" w:rsidRPr="007959B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ins w:id="75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</w:t>
              </w:r>
              <w:r>
                <w:rPr>
                  <w:rFonts w:ascii="Arial Narrow" w:hAnsi="Arial Narrow"/>
                  <w:sz w:val="18"/>
                  <w:szCs w:val="18"/>
                </w:rPr>
                <w:t>/Daňové priznanie</w:t>
              </w:r>
            </w:ins>
          </w:p>
        </w:tc>
      </w:tr>
      <w:tr w:rsidR="00C0655E" w:rsidRPr="00385B43" w14:paraId="031037CB" w14:textId="77777777" w:rsidTr="00B51F3B">
        <w:trPr>
          <w:trHeight w:val="126"/>
          <w:del w:id="76" w:author="Autor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del w:id="77" w:author="Autor"/>
                <w:rFonts w:ascii="Arial Narrow" w:hAnsi="Arial Narrow"/>
                <w:sz w:val="18"/>
                <w:szCs w:val="18"/>
              </w:rPr>
            </w:pPr>
            <w:del w:id="78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vAlign w:val="center"/>
          </w:tcPr>
          <w:p w14:paraId="239E89B0" w14:textId="1A638CE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79" w:author="Autor"/>
                <w:rFonts w:ascii="Arial Narrow" w:hAnsi="Arial Narrow"/>
                <w:sz w:val="18"/>
                <w:szCs w:val="18"/>
              </w:rPr>
            </w:pPr>
            <w:del w:id="80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AD684E">
                <w:rPr>
                  <w:rFonts w:ascii="Arial Narrow" w:hAnsi="Arial Narrow"/>
                  <w:sz w:val="18"/>
                  <w:szCs w:val="18"/>
                </w:rPr>
                <w:delText>3</w:delText>
              </w:r>
              <w:r w:rsidR="00AD684E" w:rsidRPr="00385B4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delText>ŽoPr – Test podniku v</w:delText>
              </w:r>
              <w:r w:rsidR="00862AC5" w:rsidRPr="00385B43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delText>ťažkostiach</w:delText>
              </w:r>
            </w:del>
          </w:p>
          <w:p w14:paraId="7621A051" w14:textId="321BACB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81" w:author="Autor"/>
                <w:rFonts w:ascii="Arial Narrow" w:hAnsi="Arial Narrow"/>
                <w:sz w:val="18"/>
                <w:szCs w:val="18"/>
              </w:rPr>
            </w:pPr>
            <w:del w:id="82" w:author="Autor">
              <w:r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862AC5" w:rsidRPr="00385B43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1123F">
                <w:rPr>
                  <w:rFonts w:ascii="Arial Narrow" w:hAnsi="Arial Narrow"/>
                  <w:sz w:val="18"/>
                  <w:szCs w:val="18"/>
                </w:rPr>
                <w:delText xml:space="preserve">/Daňové priznanie </w:delText>
              </w:r>
            </w:del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699C226" w:rsidR="00C0655E" w:rsidRPr="00385B43" w:rsidRDefault="00C9153F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  <w:pPrChange w:id="83" w:author="Autor">
                <w:pPr>
                  <w:pStyle w:val="Odsekzoznamu"/>
                  <w:autoSpaceDE w:val="0"/>
                  <w:autoSpaceDN w:val="0"/>
                  <w:ind w:left="1456" w:hanging="1390"/>
                </w:pPr>
              </w:pPrChange>
            </w:pPr>
            <w:ins w:id="84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Pr="0025193C">
                <w:rPr>
                  <w:rFonts w:ascii="Arial Narrow" w:hAnsi="Arial Narrow"/>
                  <w:sz w:val="18"/>
                  <w:szCs w:val="18"/>
                </w:rPr>
                <w:t>Bez osobitnej prílohy</w:t>
              </w:r>
            </w:ins>
            <w:del w:id="85" w:author="Autor">
              <w:r w:rsidR="00C0655E" w:rsidRPr="00385B43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AD684E">
                <w:rPr>
                  <w:rFonts w:ascii="Arial Narrow" w:hAnsi="Arial Narrow"/>
                  <w:sz w:val="18"/>
                  <w:szCs w:val="18"/>
                </w:rPr>
                <w:delText>4</w:delText>
              </w:r>
              <w:r w:rsidR="00AD684E" w:rsidRPr="00385B4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C0655E" w:rsidRPr="00385B43">
                <w:rPr>
                  <w:rFonts w:ascii="Arial Narrow" w:hAnsi="Arial Narrow"/>
                  <w:sz w:val="18"/>
                  <w:szCs w:val="18"/>
                </w:rPr>
                <w:delText>ŽoPr – Dokumenty preukazujúce finančnú spôsobilosť</w:delText>
              </w:r>
              <w:r w:rsidR="00C0655E" w:rsidRPr="00385B43" w:rsidDel="0016689D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C0655E" w:rsidRPr="00385B43">
                <w:rPr>
                  <w:rFonts w:ascii="Arial Narrow" w:hAnsi="Arial Narrow"/>
                  <w:sz w:val="18"/>
                  <w:szCs w:val="18"/>
                </w:rPr>
                <w:delText xml:space="preserve">žiadateľa </w:delText>
              </w:r>
              <w:r w:rsidR="00C0655E" w:rsidRPr="00353C0C">
                <w:rPr>
                  <w:rFonts w:ascii="Arial Narrow" w:hAnsi="Arial Narrow"/>
                  <w:sz w:val="18"/>
                  <w:szCs w:val="18"/>
                </w:rPr>
                <w:delText>(ak relevantné</w:delText>
              </w:r>
              <w:r w:rsidR="00353C0C">
                <w:rPr>
                  <w:rFonts w:ascii="Arial Narrow" w:hAnsi="Arial Narrow"/>
                  <w:sz w:val="18"/>
                  <w:szCs w:val="18"/>
                </w:rPr>
                <w:delText>)</w:delText>
              </w:r>
            </w:del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5D6A2D0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CA09FDD" w:rsidR="00C0655E" w:rsidRPr="00385B43" w:rsidRDefault="00C0655E" w:rsidP="008C0C2A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86" w:author="Autor">
              <w:r w:rsidR="008E1C9E">
                <w:rPr>
                  <w:rFonts w:ascii="Arial Narrow" w:hAnsi="Arial Narrow"/>
                  <w:sz w:val="18"/>
                  <w:szCs w:val="18"/>
                </w:rPr>
                <w:t>3</w:t>
              </w:r>
            </w:ins>
            <w:del w:id="87" w:author="Autor">
              <w:r w:rsidR="00AD684E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ins w:id="88" w:author="Autor">
              <w:r w:rsidR="00B82C04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2921B548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ins w:id="89" w:author="Autor">
              <w:r w:rsidR="005841B5">
                <w:rPr>
                  <w:rFonts w:ascii="Arial Narrow" w:hAnsi="Arial Narrow"/>
                  <w:sz w:val="18"/>
                  <w:szCs w:val="18"/>
                </w:rPr>
                <w:t xml:space="preserve">predložením </w:t>
              </w:r>
              <w:proofErr w:type="spellStart"/>
              <w:r w:rsidR="005841B5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="005841B5">
                <w:rPr>
                  <w:rFonts w:ascii="Arial Narrow" w:hAnsi="Arial Narrow"/>
                  <w:sz w:val="18"/>
                  <w:szCs w:val="18"/>
                </w:rPr>
                <w:t xml:space="preserve"> na MAS.</w:t>
              </w:r>
            </w:ins>
            <w:del w:id="90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delText>nadobudnutím účinnosti zmluvy o príspevku</w:delText>
              </w:r>
            </w:del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D34566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1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92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2BE2D58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3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94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38267369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5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96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7</w:delText>
              </w:r>
            </w:del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3626550B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7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del w:id="98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8</w:delText>
              </w:r>
            </w:del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9C6009F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497B33C" w:rsidR="006E13CA" w:rsidRPr="00385B43" w:rsidRDefault="006E13CA" w:rsidP="009F60F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77994EED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ins w:id="99" w:author="Autor">
              <w:r w:rsidR="008A0977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7405" w:type="dxa"/>
            <w:vAlign w:val="center"/>
          </w:tcPr>
          <w:p w14:paraId="5B516AF7" w14:textId="4F75C253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00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del w:id="101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9</w:delText>
              </w:r>
            </w:del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3ACB71A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02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8</w:t>
              </w:r>
            </w:ins>
            <w:del w:id="103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10</w:delText>
              </w:r>
            </w:del>
            <w:r w:rsidR="009F60F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3F94F3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04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9</w:t>
              </w:r>
            </w:ins>
            <w:del w:id="105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11</w:delText>
              </w:r>
            </w:del>
            <w:r w:rsidR="009F60F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F60F0"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9F60F0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E5FD042" w:rsidR="00CE155D" w:rsidRPr="00385B43" w:rsidRDefault="006B5BCA" w:rsidP="006A6B8A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ins w:id="106" w:author="Autor">
              <w:r w:rsidR="00535AFF">
                <w:rPr>
                  <w:rFonts w:ascii="Arial Narrow" w:hAnsi="Arial Narrow"/>
                  <w:sz w:val="18"/>
                  <w:szCs w:val="18"/>
                </w:rPr>
                <w:t>1</w:t>
              </w:r>
              <w:r w:rsidR="00426C32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107" w:author="Autor">
              <w:r w:rsidR="00535AFF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="006A6B8A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del w:id="108" w:author="Autor"/>
                <w:rFonts w:ascii="Arial Narrow" w:hAnsi="Arial Narrow"/>
                <w:sz w:val="18"/>
                <w:szCs w:val="18"/>
              </w:rPr>
            </w:pPr>
          </w:p>
          <w:p w14:paraId="78EB637A" w14:textId="4CC55C6D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09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110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4A77A361" w:rsidR="006B5BCA" w:rsidRPr="00385B43" w:rsidRDefault="006B5BCA" w:rsidP="001F129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del w:id="111" w:author="Autor"/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12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10</w:t>
              </w:r>
            </w:ins>
            <w:del w:id="113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12</w:delText>
              </w:r>
            </w:del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27270916" w:rsidR="0036507C" w:rsidRPr="009F60F0" w:rsidRDefault="0036507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  <w:pPrChange w:id="114" w:author="Autor">
                <w:pPr>
                  <w:autoSpaceDE w:val="0"/>
                  <w:autoSpaceDN w:val="0"/>
                </w:pPr>
              </w:pPrChange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DF6DCA">
        <w:trPr>
          <w:trHeight w:val="122"/>
        </w:trPr>
        <w:tc>
          <w:tcPr>
            <w:tcW w:w="7054" w:type="dxa"/>
            <w:vAlign w:val="center"/>
          </w:tcPr>
          <w:p w14:paraId="6B9808DB" w14:textId="6AC39BA6" w:rsidR="00D53FAB" w:rsidRPr="00CD4ABE" w:rsidRDefault="00D53FAB" w:rsidP="00DF6D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ins w:id="115" w:author="Autor">
              <w:r w:rsidR="008A0977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7405" w:type="dxa"/>
            <w:vAlign w:val="center"/>
          </w:tcPr>
          <w:p w14:paraId="429899D7" w14:textId="6D372038" w:rsidR="00D53FAB" w:rsidRDefault="00D53FAB" w:rsidP="00DF6DCA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16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11</w:t>
              </w:r>
            </w:ins>
            <w:del w:id="117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13</w:delText>
              </w:r>
            </w:del>
            <w:r w:rsidR="009F60F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76DBFA4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ins w:id="118" w:author="Autor">
              <w:r w:rsidR="008A0977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7405" w:type="dxa"/>
            <w:vAlign w:val="center"/>
          </w:tcPr>
          <w:p w14:paraId="116E56DA" w14:textId="701D7265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19" w:author="Autor">
              <w:r w:rsidR="00426C32">
                <w:rPr>
                  <w:rFonts w:ascii="Arial Narrow" w:hAnsi="Arial Narrow"/>
                  <w:sz w:val="18"/>
                  <w:szCs w:val="18"/>
                </w:rPr>
                <w:t>12</w:t>
              </w:r>
            </w:ins>
            <w:del w:id="120" w:author="Autor">
              <w:r w:rsidR="009F60F0">
                <w:rPr>
                  <w:rFonts w:ascii="Arial Narrow" w:hAnsi="Arial Narrow"/>
                  <w:sz w:val="18"/>
                  <w:szCs w:val="18"/>
                </w:rPr>
                <w:delText>14</w:delText>
              </w:r>
            </w:del>
            <w:r w:rsidR="009F60F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BA8F98" w14:textId="77777777" w:rsidR="00AC4A1D" w:rsidRDefault="00AC4A1D" w:rsidP="00ED7925">
      <w:pPr>
        <w:rPr>
          <w:ins w:id="121" w:author="Autor"/>
          <w:rFonts w:ascii="Arial Narrow" w:hAnsi="Arial Narrow"/>
          <w:highlight w:val="yellow"/>
        </w:rPr>
      </w:pPr>
    </w:p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E6D59A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9F60F0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DA59569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ins w:id="122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som nezačal</w:t>
              </w:r>
            </w:ins>
            <w:del w:id="123" w:author="Autor">
              <w:r w:rsidR="006A3CC2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nezačnem</w:delText>
              </w:r>
            </w:del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</w:t>
            </w:r>
            <w:ins w:id="124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 </w:t>
              </w:r>
            </w:ins>
            <w:del w:id="125" w:author="Autor">
              <w:r w:rsidR="006A3CC2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 </w:delText>
              </w:r>
            </w:del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prácami na projekte pred </w:t>
            </w:r>
            <w:ins w:id="126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predložením </w:t>
              </w:r>
              <w:proofErr w:type="spellStart"/>
              <w:r>
                <w:rPr>
                  <w:rFonts w:ascii="Arial Narrow" w:hAnsi="Arial Narrow" w:cs="Times New Roman"/>
                  <w:color w:val="000000"/>
                  <w:szCs w:val="24"/>
                </w:rPr>
                <w:t>ŽoPr</w:t>
              </w:r>
              <w:proofErr w:type="spellEnd"/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 na MAS</w:t>
              </w:r>
            </w:ins>
            <w:del w:id="127" w:author="Autor">
              <w:r w:rsidR="006A3CC2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nadobudnutím účinnosti zmluvy o príspevku</w:delText>
              </w:r>
            </w:del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7BDA4C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projektová </w:t>
            </w:r>
            <w:ins w:id="128" w:author="Autor">
              <w:r w:rsidRPr="0030117A">
                <w:rPr>
                  <w:rFonts w:ascii="Arial Narrow" w:hAnsi="Arial Narrow" w:cs="Times New Roman"/>
                  <w:color w:val="000000"/>
                  <w:szCs w:val="24"/>
                </w:rPr>
                <w:t>dokumentáci</w:t>
              </w:r>
              <w:r w:rsidR="001F63D9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del w:id="129" w:author="Autor">
              <w:r w:rsidRPr="0030117A">
                <w:rPr>
                  <w:rFonts w:ascii="Arial Narrow" w:hAnsi="Arial Narrow" w:cs="Times New Roman"/>
                  <w:color w:val="000000"/>
                  <w:szCs w:val="24"/>
                </w:rPr>
                <w:delText>dokumentácie</w:delText>
              </w:r>
            </w:del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ins w:id="130" w:author="Autor">
              <w:r w:rsidR="0025193C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</w:ins>
            <w:del w:id="131" w:author="Autor">
              <w:r w:rsidR="00E82786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 </w:delText>
              </w:r>
            </w:del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549F2C36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37C30375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75577E66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3167C37C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</w:t>
            </w:r>
            <w:ins w:id="132" w:author="Autor"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  <w:r w:rsidR="00D12B2B" w:rsidRPr="00385B43">
                <w:rPr>
                  <w:rStyle w:val="Odkaznapoznmkupodiarou"/>
                  <w:rFonts w:ascii="Arial Narrow" w:hAnsi="Arial Narrow" w:cs="Times New Roman"/>
                  <w:color w:val="000000"/>
                  <w:szCs w:val="24"/>
                </w:rPr>
                <w:footnoteReference w:id="5"/>
              </w:r>
              <w:r w:rsidR="00D12B2B" w:rsidRPr="00385B43">
                <w:rPr>
                  <w:rFonts w:ascii="Arial Narrow" w:hAnsi="Arial Narrow" w:cs="Times New Roman"/>
                  <w:color w:val="000000"/>
                  <w:szCs w:val="24"/>
                </w:rPr>
                <w:t xml:space="preserve"> </w:t>
              </w:r>
            </w:ins>
          </w:p>
          <w:p w14:paraId="5C11E64F" w14:textId="6086A84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7DC81BE6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ins w:id="134" w:author="Autor">
              <w:r w:rsidR="008E1C9E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</w:ins>
            <w:del w:id="135" w:author="Autor">
              <w:r w:rsidR="00F16CD3" w:rsidRPr="006C3E35">
                <w:rPr>
                  <w:rFonts w:ascii="Arial Narrow" w:hAnsi="Arial Narrow" w:cs="Times New Roman"/>
                  <w:color w:val="000000"/>
                  <w:szCs w:val="24"/>
                </w:rPr>
                <w:delText>;</w:delText>
              </w:r>
              <w:r w:rsidRPr="00385B43">
                <w:rPr>
                  <w:rFonts w:ascii="Arial Narrow" w:hAnsi="Arial Narrow" w:cs="Times New Roman"/>
                  <w:color w:val="000000"/>
                  <w:szCs w:val="24"/>
                  <w:highlight w:val="yellow"/>
                </w:rPr>
                <w:delText xml:space="preserve"> </w:delText>
              </w:r>
            </w:del>
          </w:p>
          <w:p w14:paraId="1F931294" w14:textId="582CD92A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0969A62D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74A9C79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136" w:author="Autor"/>
                <w:rFonts w:ascii="Arial Narrow" w:hAnsi="Arial Narrow" w:cs="Times New Roman"/>
                <w:color w:val="000000"/>
                <w:szCs w:val="24"/>
              </w:rPr>
            </w:pPr>
            <w:del w:id="137" w:author="Autor"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385B43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</w:p>
          <w:p w14:paraId="0024363D" w14:textId="1149B077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7E6707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81F1" w14:textId="77777777" w:rsidR="00615C94" w:rsidRDefault="00615C94" w:rsidP="00297396">
      <w:pPr>
        <w:spacing w:after="0" w:line="240" w:lineRule="auto"/>
      </w:pPr>
      <w:r>
        <w:separator/>
      </w:r>
    </w:p>
  </w:endnote>
  <w:endnote w:type="continuationSeparator" w:id="0">
    <w:p w14:paraId="608523CA" w14:textId="77777777" w:rsidR="00615C94" w:rsidRDefault="00615C94" w:rsidP="00297396">
      <w:pPr>
        <w:spacing w:after="0" w:line="240" w:lineRule="auto"/>
      </w:pPr>
      <w:r>
        <w:continuationSeparator/>
      </w:r>
    </w:p>
  </w:endnote>
  <w:endnote w:type="continuationNotice" w:id="1">
    <w:p w14:paraId="12B5E37E" w14:textId="77777777" w:rsidR="00615C94" w:rsidRDefault="00615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DF6DCA" w:rsidRPr="00016F1C" w:rsidRDefault="00DF6DC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AF44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C6DEA76" w:rsidR="00DF6DCA" w:rsidRPr="001A4E70" w:rsidRDefault="00DF6DCA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DF6DCA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44A67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4E5C758" w:rsidR="00DF6DCA" w:rsidRPr="001A4E70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5544F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98CB0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DF6DCA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FBA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7CF696A" w:rsidR="00DF6DCA" w:rsidRPr="00B13A79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D9D19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F654D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DF6DCA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B8BED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308CDC1" w:rsidR="00DF6DCA" w:rsidRPr="00B13A79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D4DB8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00346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DF6DCA" w:rsidRPr="00016F1C" w:rsidRDefault="00DF6DC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F4839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D798F8D" w:rsidR="00DF6DCA" w:rsidRPr="00B13A79" w:rsidRDefault="00DF6DCA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DF6DCA" w:rsidRPr="00570367" w:rsidRDefault="00DF6DC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49AE" w14:textId="77777777" w:rsidR="00615C94" w:rsidRDefault="00615C94" w:rsidP="00297396">
      <w:pPr>
        <w:spacing w:after="0" w:line="240" w:lineRule="auto"/>
      </w:pPr>
      <w:r>
        <w:separator/>
      </w:r>
    </w:p>
  </w:footnote>
  <w:footnote w:type="continuationSeparator" w:id="0">
    <w:p w14:paraId="0F172127" w14:textId="77777777" w:rsidR="00615C94" w:rsidRDefault="00615C94" w:rsidP="00297396">
      <w:pPr>
        <w:spacing w:after="0" w:line="240" w:lineRule="auto"/>
      </w:pPr>
      <w:r>
        <w:continuationSeparator/>
      </w:r>
    </w:p>
  </w:footnote>
  <w:footnote w:type="continuationNotice" w:id="1">
    <w:p w14:paraId="40C168CF" w14:textId="77777777" w:rsidR="00615C94" w:rsidRDefault="00615C94">
      <w:pPr>
        <w:spacing w:after="0" w:line="240" w:lineRule="auto"/>
      </w:pPr>
    </w:p>
  </w:footnote>
  <w:footnote w:id="2">
    <w:p w14:paraId="205457CD" w14:textId="71527B4C" w:rsidR="00DF6DCA" w:rsidRDefault="00DF6DCA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DF6DCA" w:rsidRDefault="00DF6DCA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DF6DCA" w:rsidRDefault="00DF6DCA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74C32750" w14:textId="77777777" w:rsidR="0031087C" w:rsidRDefault="0031087C" w:rsidP="006C3E35">
      <w:pPr>
        <w:pStyle w:val="Textpoznmkypodiarou"/>
        <w:ind w:left="284" w:hanging="284"/>
      </w:pPr>
      <w:ins w:id="133" w:author="Autor">
        <w:r>
          <w:rPr>
            <w:rStyle w:val="Odkaznapoznmkupodiarou"/>
          </w:rPr>
          <w:footnoteRef/>
        </w:r>
        <w:r>
          <w:tab/>
        </w:r>
        <w:r>
          <w:rPr>
            <w:rFonts w:ascii="Arial Narrow" w:hAnsi="Arial Narrow"/>
            <w:sz w:val="18"/>
          </w:rPr>
          <w:t>Ž</w:t>
        </w:r>
        <w:r w:rsidRPr="00385B43">
          <w:rPr>
            <w:rFonts w:ascii="Arial Narrow" w:hAnsi="Arial Narrow"/>
            <w:sz w:val="18"/>
          </w:rPr>
          <w:t>iadateľ</w:t>
        </w:r>
        <w:r w:rsidRPr="00221DA9">
          <w:rPr>
            <w:rFonts w:ascii="Arial Narrow" w:hAnsi="Arial Narrow"/>
            <w:sz w:val="18"/>
          </w:rPr>
          <w:t xml:space="preserve"> </w:t>
        </w:r>
        <w:r w:rsidRPr="00BA35F0">
          <w:rPr>
            <w:rStyle w:val="Odkaznapoznmkupodiarou"/>
            <w:rFonts w:ascii="Arial Narrow" w:hAnsi="Arial Narrow"/>
            <w:sz w:val="18"/>
            <w:vertAlign w:val="baseline"/>
          </w:rPr>
          <w:t>ponechá toto vyhlásenie len v</w:t>
        </w:r>
        <w:r>
          <w:rPr>
            <w:rStyle w:val="Odkaznapoznmkupodiarou"/>
            <w:rFonts w:ascii="Arial Narrow" w:hAnsi="Arial Narrow"/>
            <w:sz w:val="18"/>
            <w:vertAlign w:val="baseline"/>
          </w:rPr>
          <w:t> </w:t>
        </w:r>
        <w:r w:rsidRPr="00BA35F0">
          <w:rPr>
            <w:rStyle w:val="Odkaznapoznmkupodiarou"/>
            <w:rFonts w:ascii="Arial Narrow" w:hAnsi="Arial Narrow"/>
            <w:sz w:val="18"/>
            <w:vertAlign w:val="baseline"/>
          </w:rPr>
          <w:t>prípade</w:t>
        </w:r>
        <w:r>
          <w:rPr>
            <w:rStyle w:val="Odkaznapoznmkupodiarou"/>
            <w:rFonts w:ascii="Arial Narrow" w:hAnsi="Arial Narrow"/>
            <w:sz w:val="18"/>
            <w:vertAlign w:val="baseline"/>
          </w:rPr>
          <w:t>, ak nepôsobí v</w:t>
        </w:r>
        <w:r>
          <w:rPr>
            <w:rFonts w:ascii="Arial Narrow" w:hAnsi="Arial Narrow"/>
            <w:sz w:val="18"/>
          </w:rPr>
          <w:t xml:space="preserve"> oblasti</w:t>
        </w:r>
        <w:r>
          <w:rPr>
            <w:rStyle w:val="Odkaznapoznmkupodiarou"/>
            <w:rFonts w:ascii="Arial Narrow" w:hAnsi="Arial Narrow"/>
            <w:sz w:val="18"/>
            <w:vertAlign w:val="baseline"/>
          </w:rPr>
          <w:t> </w:t>
        </w:r>
        <w:r w:rsidRPr="00D12B2B">
          <w:rPr>
            <w:rStyle w:val="Odkaznapoznmkupodiarou"/>
            <w:rFonts w:ascii="Arial Narrow" w:hAnsi="Arial Narrow"/>
            <w:sz w:val="18"/>
            <w:vertAlign w:val="baseline"/>
          </w:rPr>
          <w:t>prvovýroby poľnohospodárskych výrobkov</w:t>
        </w:r>
        <w:r>
          <w:rPr>
            <w:rStyle w:val="Odkaznapoznmkupodiarou"/>
            <w:rFonts w:ascii="Arial Narrow" w:hAnsi="Arial Narrow"/>
            <w:sz w:val="18"/>
            <w:vertAlign w:val="baseline"/>
          </w:rPr>
          <w:t>, v opačnom prípade toto vyhlásenie vymaže</w:t>
        </w:r>
      </w:ins>
    </w:p>
  </w:footnote>
  <w:footnote w:id="6">
    <w:p w14:paraId="487CAD87" w14:textId="13988425" w:rsidR="00DF6DCA" w:rsidRDefault="00DF6DCA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ins w:id="138" w:author="Autor">
        <w:r w:rsidR="0031087C" w:rsidRPr="00CD4ABE">
          <w:rPr>
            <w:rStyle w:val="Odkaznapoznmkupodiarou"/>
            <w:rFonts w:ascii="Arial Narrow" w:hAnsi="Arial Narrow"/>
            <w:sz w:val="18"/>
            <w:vertAlign w:val="baseline"/>
          </w:rPr>
          <w:t>ŽoP</w:t>
        </w:r>
        <w:r w:rsidR="0031087C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</w:ins>
      <w:del w:id="139" w:author="Autor">
        <w:r w:rsidRPr="00CD4ABE">
          <w:rPr>
            <w:rStyle w:val="Odkaznapoznmkupodiarou"/>
            <w:rFonts w:ascii="Arial Narrow" w:hAnsi="Arial Narrow"/>
            <w:sz w:val="18"/>
            <w:vertAlign w:val="baseline"/>
          </w:rPr>
          <w:delText>ŽoNFP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DF6DCA" w:rsidRPr="00627EA3" w:rsidRDefault="00DF6DCA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2CE" w14:textId="19620D0C" w:rsidR="00DF6DCA" w:rsidRDefault="00146C36">
    <w:pPr>
      <w:pStyle w:val="Hlavika"/>
    </w:pPr>
    <w:r>
      <w:rPr>
        <w:rFonts w:ascii="Arial Narrow" w:hAnsi="Arial Narrow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188618C" wp14:editId="2DEFAF85">
              <wp:simplePos x="0" y="0"/>
              <wp:positionH relativeFrom="column">
                <wp:posOffset>-190500</wp:posOffset>
              </wp:positionH>
              <wp:positionV relativeFrom="paragraph">
                <wp:posOffset>-361950</wp:posOffset>
              </wp:positionV>
              <wp:extent cx="6135237" cy="1673225"/>
              <wp:effectExtent l="0" t="0" r="0" b="317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5237" cy="1673225"/>
                        <a:chOff x="0" y="0"/>
                        <a:chExt cx="6135237" cy="1673225"/>
                      </a:xfrm>
                    </wpg:grpSpPr>
                    <pic:pic xmlns:pic="http://schemas.openxmlformats.org/drawingml/2006/picture">
                      <pic:nvPicPr>
                        <pic:cNvPr id="2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6937" y="300251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8955" y="327546"/>
                          <a:ext cx="1801495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293427"/>
                          <a:ext cx="5619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167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63B3CD" id="Skupina 1" o:spid="_x0000_s1026" style="position:absolute;margin-left:-15pt;margin-top:-28.5pt;width:483.1pt;height:131.75pt;z-index:251673600" coordsize="61352,1673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44969;top:3002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">
                <v:imagedata r:id="rId5" o:title="flaga_UE+unia_europejska_EFRR_z_lewej_SK%20small"/>
                <v:path arrowok="t"/>
              </v:shape>
              <v:shape id="Obrázok 3" o:spid="_x0000_s1028" type="#_x0000_t75" alt="Obrázok, na ktorom je text&#10;&#10;Automaticky generovaný popis" style="position:absolute;left:25589;top:3275;width:18015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">
                <v:imagedata r:id="rId6" o:title="Obrázok, na ktorom je text&#10;&#10;Automaticky generovaný popis"/>
                <v:path arrowok="t"/>
              </v:shape>
              <v:shape id="Obrázok 1" o:spid="_x0000_s1029" type="#_x0000_t75" alt="logo IROP 2014-2020_verzia 01" style="position:absolute;left:17537;top:2934;width:562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">
                <v:imagedata r:id="rId7" o:title="logo IROP 2014-2020_verzia 01"/>
                <v:path arrowok="t"/>
              </v:shape>
              <v:shape id="Obrázok 6" o:spid="_x0000_s1030" type="#_x0000_t75" alt="Obrázok, na ktorom je text&#10;&#10;Automaticky generovaný popis" style="position:absolute;width:16579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">
                <v:imagedata r:id="rId8" o:title="Obrázok, na ktorom je text&#10;&#10;Automaticky generovaný popis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DF6DCA" w:rsidRDefault="00DF6DCA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DF6DCA" w:rsidRDefault="00DF6DCA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 w:numId="31">
    <w:abstractNumId w:val="17"/>
  </w:num>
  <w:num w:numId="3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269D"/>
    <w:rsid w:val="00044251"/>
    <w:rsid w:val="00045684"/>
    <w:rsid w:val="00047D10"/>
    <w:rsid w:val="00050586"/>
    <w:rsid w:val="000507A8"/>
    <w:rsid w:val="00051222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5C2D"/>
    <w:rsid w:val="00086D95"/>
    <w:rsid w:val="0009206F"/>
    <w:rsid w:val="00092DB4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6C36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13CD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065C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129C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5C76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193C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087C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76FF0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3F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2896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6C3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A78C0"/>
    <w:rsid w:val="004B1DAD"/>
    <w:rsid w:val="004B2E30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3A86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1B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1389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5C94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5CDC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6B8A"/>
    <w:rsid w:val="006A7AE8"/>
    <w:rsid w:val="006B0C63"/>
    <w:rsid w:val="006B256E"/>
    <w:rsid w:val="006B311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2FDC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827"/>
    <w:rsid w:val="00736C40"/>
    <w:rsid w:val="007410F5"/>
    <w:rsid w:val="007426BC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2265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5641"/>
    <w:rsid w:val="007E6496"/>
    <w:rsid w:val="007F2F68"/>
    <w:rsid w:val="0080425A"/>
    <w:rsid w:val="00804FF4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6F0"/>
    <w:rsid w:val="00832EFD"/>
    <w:rsid w:val="0083367D"/>
    <w:rsid w:val="00833BAC"/>
    <w:rsid w:val="00833F8B"/>
    <w:rsid w:val="00835563"/>
    <w:rsid w:val="00836405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0C2A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1C9E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2995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6C13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60F0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33A0"/>
    <w:rsid w:val="00A945DE"/>
    <w:rsid w:val="00A9508D"/>
    <w:rsid w:val="00A96549"/>
    <w:rsid w:val="00A96AF9"/>
    <w:rsid w:val="00A97A10"/>
    <w:rsid w:val="00AA0C2E"/>
    <w:rsid w:val="00AA0E3A"/>
    <w:rsid w:val="00AA19B0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4E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0E8"/>
    <w:rsid w:val="00B32ADD"/>
    <w:rsid w:val="00B33900"/>
    <w:rsid w:val="00B343F5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5433"/>
    <w:rsid w:val="00C97EF6"/>
    <w:rsid w:val="00CA0C4D"/>
    <w:rsid w:val="00CA1801"/>
    <w:rsid w:val="00CA1E50"/>
    <w:rsid w:val="00CA42EB"/>
    <w:rsid w:val="00CA529B"/>
    <w:rsid w:val="00CA56F3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3483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054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5692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6DCA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48E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6A63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40EF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2E70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599F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54C3F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25F02"/>
    <w:rsid w:val="00BE51E0"/>
    <w:rsid w:val="00C50B28"/>
    <w:rsid w:val="00D659EE"/>
    <w:rsid w:val="00E37DC8"/>
    <w:rsid w:val="00E426B2"/>
    <w:rsid w:val="00F07228"/>
    <w:rsid w:val="00F078A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5AD-0A01-4CC2-B9F8-D8905388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2021-05-21T08:24:00Z</dcterms:created>
  <dcterms:modified xsi:type="dcterms:W3CDTF">2021-05-21T08:36:00Z</dcterms:modified>
</cp:coreProperties>
</file>